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D5" w:rsidRPr="00E84109" w:rsidRDefault="006558A9" w:rsidP="00AE5CD5">
      <w:pPr>
        <w:spacing w:after="0" w:line="360" w:lineRule="auto"/>
        <w:jc w:val="center"/>
        <w:rPr>
          <w:rFonts w:ascii="Arial" w:hAnsi="Arial" w:cs="Arial"/>
          <w:b/>
          <w:sz w:val="24"/>
          <w:szCs w:val="24"/>
        </w:rPr>
      </w:pPr>
      <w:r>
        <w:rPr>
          <w:rFonts w:ascii="Arial" w:hAnsi="Arial" w:cs="Arial"/>
          <w:b/>
          <w:sz w:val="24"/>
          <w:szCs w:val="24"/>
        </w:rPr>
        <w:t>Introduction</w:t>
      </w:r>
    </w:p>
    <w:p w:rsidR="00AE5CD5" w:rsidRPr="00E84109" w:rsidRDefault="006558A9" w:rsidP="00AE5CD5">
      <w:pPr>
        <w:spacing w:after="0" w:line="360" w:lineRule="auto"/>
        <w:jc w:val="center"/>
        <w:rPr>
          <w:rFonts w:ascii="Arial" w:hAnsi="Arial" w:cs="Arial"/>
          <w:b/>
          <w:sz w:val="24"/>
          <w:szCs w:val="24"/>
        </w:rPr>
      </w:pPr>
      <w:r>
        <w:rPr>
          <w:rFonts w:ascii="Arial" w:hAnsi="Arial" w:cs="Arial"/>
          <w:b/>
          <w:sz w:val="24"/>
          <w:szCs w:val="24"/>
        </w:rPr>
        <w:t>Jack and the Beanstalk</w:t>
      </w:r>
      <w:r w:rsidR="00AE5CD5" w:rsidRPr="00E84109">
        <w:rPr>
          <w:rFonts w:ascii="Arial" w:hAnsi="Arial" w:cs="Arial"/>
          <w:b/>
          <w:sz w:val="24"/>
          <w:szCs w:val="24"/>
        </w:rPr>
        <w:t xml:space="preserve"> – Lyric Hammersmith</w:t>
      </w:r>
    </w:p>
    <w:p w:rsidR="00AE5CD5" w:rsidRPr="00E84109" w:rsidRDefault="00AE5CD5" w:rsidP="00AE5CD5">
      <w:pPr>
        <w:spacing w:after="0" w:line="360" w:lineRule="auto"/>
        <w:jc w:val="center"/>
        <w:rPr>
          <w:rFonts w:ascii="Arial" w:hAnsi="Arial" w:cs="Arial"/>
          <w:sz w:val="24"/>
          <w:szCs w:val="24"/>
        </w:rPr>
      </w:pPr>
    </w:p>
    <w:p w:rsidR="00AE5CD5" w:rsidRPr="00E84109" w:rsidRDefault="00AE5CD5" w:rsidP="00AE5CD5">
      <w:pPr>
        <w:spacing w:after="0" w:line="360" w:lineRule="auto"/>
        <w:rPr>
          <w:rFonts w:ascii="Arial" w:hAnsi="Arial"/>
          <w:sz w:val="24"/>
        </w:rPr>
      </w:pPr>
      <w:r w:rsidRPr="00E84109">
        <w:rPr>
          <w:rFonts w:ascii="Arial" w:hAnsi="Arial"/>
          <w:sz w:val="24"/>
        </w:rPr>
        <w:t xml:space="preserve">Hello and welcome to this introduction to the audio described performance of </w:t>
      </w:r>
      <w:r w:rsidR="006558A9" w:rsidRPr="006558A9">
        <w:rPr>
          <w:rFonts w:ascii="Arial" w:hAnsi="Arial"/>
          <w:b/>
          <w:sz w:val="24"/>
        </w:rPr>
        <w:t>Jack and the Beanstalk</w:t>
      </w:r>
      <w:r w:rsidR="006558A9">
        <w:rPr>
          <w:rFonts w:ascii="Arial" w:hAnsi="Arial"/>
          <w:sz w:val="24"/>
        </w:rPr>
        <w:t xml:space="preserve">, </w:t>
      </w:r>
      <w:r w:rsidR="00617825">
        <w:rPr>
          <w:rFonts w:ascii="Arial" w:hAnsi="Arial"/>
          <w:sz w:val="24"/>
          <w:szCs w:val="24"/>
        </w:rPr>
        <w:t xml:space="preserve">written by Joel Horwood </w:t>
      </w:r>
      <w:r w:rsidRPr="00E84109">
        <w:rPr>
          <w:rFonts w:ascii="Arial" w:hAnsi="Arial"/>
          <w:sz w:val="24"/>
          <w:szCs w:val="24"/>
        </w:rPr>
        <w:t xml:space="preserve">and </w:t>
      </w:r>
      <w:r w:rsidR="006558A9">
        <w:rPr>
          <w:rFonts w:ascii="Arial" w:hAnsi="Arial"/>
          <w:sz w:val="24"/>
          <w:szCs w:val="24"/>
        </w:rPr>
        <w:t>co-</w:t>
      </w:r>
      <w:r w:rsidRPr="00E84109">
        <w:rPr>
          <w:rFonts w:ascii="Arial" w:hAnsi="Arial"/>
          <w:sz w:val="24"/>
          <w:szCs w:val="24"/>
        </w:rPr>
        <w:t xml:space="preserve">directed by </w:t>
      </w:r>
      <w:r w:rsidR="006558A9">
        <w:rPr>
          <w:rFonts w:ascii="Arial" w:hAnsi="Arial"/>
          <w:sz w:val="24"/>
          <w:szCs w:val="24"/>
        </w:rPr>
        <w:t>Jude Christian and Sean Holmes</w:t>
      </w:r>
      <w:r w:rsidRPr="00E84109">
        <w:rPr>
          <w:rFonts w:ascii="Arial" w:hAnsi="Arial"/>
          <w:sz w:val="24"/>
          <w:szCs w:val="24"/>
        </w:rPr>
        <w:t>.</w:t>
      </w:r>
      <w:r w:rsidRPr="00E84109">
        <w:rPr>
          <w:rFonts w:ascii="Arial" w:hAnsi="Arial"/>
          <w:sz w:val="24"/>
        </w:rPr>
        <w:t xml:space="preserve"> </w:t>
      </w:r>
    </w:p>
    <w:p w:rsidR="00AE5CD5" w:rsidRPr="00E84109" w:rsidRDefault="00AE5CD5" w:rsidP="00AE5CD5">
      <w:pPr>
        <w:spacing w:after="0" w:line="360" w:lineRule="auto"/>
        <w:rPr>
          <w:rFonts w:ascii="Arial" w:hAnsi="Arial"/>
          <w:sz w:val="24"/>
        </w:rPr>
      </w:pPr>
    </w:p>
    <w:p w:rsidR="00AE5CD5" w:rsidRPr="00E84109" w:rsidRDefault="00AE5CD5" w:rsidP="00AE5CD5">
      <w:pPr>
        <w:spacing w:after="0" w:line="360" w:lineRule="auto"/>
        <w:rPr>
          <w:rFonts w:ascii="Arial" w:hAnsi="Arial"/>
          <w:sz w:val="24"/>
        </w:rPr>
      </w:pPr>
      <w:r w:rsidRPr="00E84109">
        <w:rPr>
          <w:rFonts w:ascii="Arial" w:hAnsi="Arial"/>
          <w:sz w:val="24"/>
        </w:rPr>
        <w:t>We’re looking forward to welcoming you</w:t>
      </w:r>
      <w:r w:rsidR="00617825">
        <w:rPr>
          <w:rFonts w:ascii="Arial" w:hAnsi="Arial"/>
          <w:sz w:val="24"/>
        </w:rPr>
        <w:t xml:space="preserve"> to the Lyric Hammersmith on </w:t>
      </w:r>
      <w:r w:rsidR="006558A9">
        <w:rPr>
          <w:rFonts w:ascii="Arial" w:hAnsi="Arial"/>
          <w:sz w:val="24"/>
        </w:rPr>
        <w:t>Sunday 17</w:t>
      </w:r>
      <w:r w:rsidR="006558A9" w:rsidRPr="006558A9">
        <w:rPr>
          <w:rFonts w:ascii="Arial" w:hAnsi="Arial"/>
          <w:sz w:val="24"/>
          <w:vertAlign w:val="superscript"/>
        </w:rPr>
        <w:t>th</w:t>
      </w:r>
      <w:r w:rsidR="006558A9">
        <w:rPr>
          <w:rFonts w:ascii="Arial" w:hAnsi="Arial"/>
          <w:sz w:val="24"/>
        </w:rPr>
        <w:t xml:space="preserve"> </w:t>
      </w:r>
      <w:r w:rsidRPr="00E84109">
        <w:rPr>
          <w:rFonts w:ascii="Arial" w:hAnsi="Arial"/>
          <w:sz w:val="24"/>
        </w:rPr>
        <w:t xml:space="preserve">December. The show begins at </w:t>
      </w:r>
      <w:r w:rsidR="006558A9">
        <w:rPr>
          <w:rFonts w:ascii="Arial" w:hAnsi="Arial"/>
          <w:sz w:val="24"/>
        </w:rPr>
        <w:t>5.30</w:t>
      </w:r>
      <w:r w:rsidRPr="00E84109">
        <w:rPr>
          <w:rFonts w:ascii="Arial" w:hAnsi="Arial"/>
          <w:sz w:val="24"/>
        </w:rPr>
        <w:t xml:space="preserve">pm. If you’d like to explore the set and costumes, come along to the touch tour before the performance at </w:t>
      </w:r>
      <w:r w:rsidR="00426AAA" w:rsidRPr="00426AAA">
        <w:rPr>
          <w:rFonts w:ascii="Arial" w:hAnsi="Arial"/>
          <w:sz w:val="24"/>
        </w:rPr>
        <w:t>4.0</w:t>
      </w:r>
      <w:r w:rsidR="006558A9" w:rsidRPr="00426AAA">
        <w:rPr>
          <w:rFonts w:ascii="Arial" w:hAnsi="Arial"/>
          <w:sz w:val="24"/>
        </w:rPr>
        <w:t>0</w:t>
      </w:r>
      <w:r w:rsidRPr="00426AAA">
        <w:rPr>
          <w:rFonts w:ascii="Arial" w:hAnsi="Arial"/>
          <w:sz w:val="24"/>
        </w:rPr>
        <w:t>pm</w:t>
      </w:r>
      <w:r w:rsidRPr="00E84109">
        <w:rPr>
          <w:rFonts w:ascii="Arial" w:hAnsi="Arial"/>
          <w:sz w:val="24"/>
        </w:rPr>
        <w:t xml:space="preserve">. The pantomime lasts for two hours and </w:t>
      </w:r>
      <w:r w:rsidR="00617825">
        <w:rPr>
          <w:rFonts w:ascii="Arial" w:hAnsi="Arial"/>
          <w:sz w:val="24"/>
        </w:rPr>
        <w:t xml:space="preserve">fifteen </w:t>
      </w:r>
      <w:r w:rsidRPr="00E84109">
        <w:rPr>
          <w:rFonts w:ascii="Arial" w:hAnsi="Arial"/>
          <w:sz w:val="24"/>
        </w:rPr>
        <w:t xml:space="preserve">minutes, with an interval of twenty minutes. </w:t>
      </w:r>
    </w:p>
    <w:p w:rsidR="00AE5CD5" w:rsidRPr="00E84109" w:rsidRDefault="00AE5CD5" w:rsidP="00AE5CD5">
      <w:pPr>
        <w:spacing w:after="0" w:line="360" w:lineRule="auto"/>
        <w:rPr>
          <w:rFonts w:ascii="Arial" w:hAnsi="Arial"/>
          <w:sz w:val="24"/>
        </w:rPr>
      </w:pPr>
    </w:p>
    <w:p w:rsidR="00AE5CD5" w:rsidRPr="00E84109" w:rsidRDefault="00617825" w:rsidP="00AE5CD5">
      <w:pPr>
        <w:spacing w:after="0" w:line="360" w:lineRule="auto"/>
        <w:rPr>
          <w:rFonts w:ascii="Arial" w:hAnsi="Arial"/>
          <w:sz w:val="24"/>
        </w:rPr>
      </w:pPr>
      <w:r>
        <w:rPr>
          <w:rFonts w:ascii="Arial" w:hAnsi="Arial"/>
          <w:sz w:val="24"/>
        </w:rPr>
        <w:t xml:space="preserve">We’ll repeat this introduction </w:t>
      </w:r>
      <w:r w:rsidR="00AE5CD5" w:rsidRPr="00E84109">
        <w:rPr>
          <w:rFonts w:ascii="Arial" w:hAnsi="Arial"/>
          <w:sz w:val="24"/>
        </w:rPr>
        <w:t xml:space="preserve">live in the theatre 15 minutes before the show, so we can let you know of any last minute changes and you can check that your headset is working.  </w:t>
      </w:r>
      <w:r w:rsidR="006F67A0" w:rsidRPr="00426AAA">
        <w:rPr>
          <w:rFonts w:ascii="Arial" w:hAnsi="Arial"/>
          <w:b/>
          <w:sz w:val="24"/>
        </w:rPr>
        <w:t>Jack and the Beanstalk</w:t>
      </w:r>
      <w:r w:rsidR="006F67A0">
        <w:rPr>
          <w:rFonts w:ascii="Arial" w:hAnsi="Arial"/>
          <w:sz w:val="24"/>
        </w:rPr>
        <w:t xml:space="preserve"> </w:t>
      </w:r>
      <w:r w:rsidR="00AE5CD5" w:rsidRPr="00E84109">
        <w:rPr>
          <w:rFonts w:ascii="Arial" w:hAnsi="Arial"/>
          <w:sz w:val="24"/>
        </w:rPr>
        <w:t xml:space="preserve">will be </w:t>
      </w:r>
      <w:r w:rsidR="003715FB">
        <w:rPr>
          <w:rFonts w:ascii="Arial" w:hAnsi="Arial"/>
          <w:sz w:val="24"/>
        </w:rPr>
        <w:t xml:space="preserve">audio described </w:t>
      </w:r>
      <w:r w:rsidR="00AE5CD5" w:rsidRPr="00E84109">
        <w:rPr>
          <w:rFonts w:ascii="Arial" w:hAnsi="Arial"/>
          <w:sz w:val="24"/>
        </w:rPr>
        <w:t xml:space="preserve">by Ruth James and </w:t>
      </w:r>
      <w:r>
        <w:rPr>
          <w:rFonts w:ascii="Arial" w:hAnsi="Arial"/>
          <w:sz w:val="24"/>
        </w:rPr>
        <w:t>Alison Clarke</w:t>
      </w:r>
      <w:r w:rsidR="00AE5CD5" w:rsidRPr="00E84109">
        <w:rPr>
          <w:rFonts w:ascii="Arial" w:hAnsi="Arial"/>
          <w:sz w:val="24"/>
        </w:rPr>
        <w:t>.</w:t>
      </w:r>
    </w:p>
    <w:p w:rsidR="00AE5CD5" w:rsidRPr="00E84109" w:rsidRDefault="00AE5CD5" w:rsidP="00AE5CD5">
      <w:pPr>
        <w:spacing w:after="0" w:line="360" w:lineRule="auto"/>
        <w:rPr>
          <w:rFonts w:ascii="Arial" w:hAnsi="Arial" w:cs="Arial"/>
          <w:b/>
          <w:sz w:val="24"/>
          <w:szCs w:val="24"/>
        </w:rPr>
      </w:pPr>
    </w:p>
    <w:p w:rsidR="00AE5CD5" w:rsidRPr="00E84109" w:rsidRDefault="00AE5CD5" w:rsidP="00AE5CD5">
      <w:pPr>
        <w:spacing w:after="0" w:line="360" w:lineRule="auto"/>
        <w:rPr>
          <w:rFonts w:ascii="Arial" w:hAnsi="Arial" w:cs="Arial"/>
          <w:sz w:val="24"/>
          <w:szCs w:val="24"/>
        </w:rPr>
      </w:pPr>
      <w:r w:rsidRPr="00E84109">
        <w:rPr>
          <w:rFonts w:ascii="Arial" w:hAnsi="Arial" w:cs="Arial"/>
          <w:sz w:val="24"/>
          <w:szCs w:val="24"/>
        </w:rPr>
        <w:t xml:space="preserve">If you’ve never been to a pantomime before, here’s </w:t>
      </w:r>
      <w:r w:rsidRPr="00E84109">
        <w:rPr>
          <w:rFonts w:ascii="Arial" w:hAnsi="Arial" w:cs="Arial"/>
          <w:b/>
          <w:sz w:val="24"/>
          <w:szCs w:val="24"/>
        </w:rPr>
        <w:t>what to expect</w:t>
      </w:r>
      <w:r w:rsidRPr="00E84109">
        <w:rPr>
          <w:rFonts w:ascii="Arial" w:hAnsi="Arial" w:cs="Arial"/>
          <w:sz w:val="24"/>
          <w:szCs w:val="24"/>
        </w:rPr>
        <w:t>. Unlike other plays where people sit and listen quietly, at pantomimes you’re allowed to shout out and sing along, boo the baddies and cheer the goodies. Some characters will ask you to greet them with songs and actions. Once or twice they throw sweets out to us or even ask a member of the audience to come up and take part. We’ll describe all of this during the show.</w:t>
      </w:r>
      <w:r w:rsidR="00F07140">
        <w:rPr>
          <w:rFonts w:ascii="Arial" w:hAnsi="Arial" w:cs="Arial"/>
          <w:sz w:val="24"/>
          <w:szCs w:val="24"/>
        </w:rPr>
        <w:t xml:space="preserve">  There’s also a pit just in front of the stage, where the band sits and play keyboards and drums. </w:t>
      </w:r>
    </w:p>
    <w:p w:rsidR="00AE5CD5" w:rsidRPr="00E84109" w:rsidRDefault="00AE5CD5" w:rsidP="00AE5CD5">
      <w:pPr>
        <w:spacing w:after="0" w:line="360" w:lineRule="auto"/>
        <w:rPr>
          <w:rFonts w:ascii="Arial" w:hAnsi="Arial" w:cs="Arial"/>
          <w:sz w:val="24"/>
          <w:szCs w:val="24"/>
        </w:rPr>
      </w:pPr>
    </w:p>
    <w:p w:rsidR="00AE5CD5" w:rsidRDefault="00AE5CD5" w:rsidP="00AE5CD5">
      <w:pPr>
        <w:spacing w:after="0" w:line="360" w:lineRule="auto"/>
        <w:rPr>
          <w:rFonts w:ascii="Arial" w:hAnsi="Arial" w:cs="Arial"/>
          <w:sz w:val="24"/>
          <w:szCs w:val="24"/>
        </w:rPr>
      </w:pPr>
      <w:r w:rsidRPr="00E84109">
        <w:rPr>
          <w:rFonts w:ascii="Arial" w:hAnsi="Arial" w:cs="Arial"/>
          <w:sz w:val="24"/>
          <w:szCs w:val="24"/>
        </w:rPr>
        <w:t>Please note th</w:t>
      </w:r>
      <w:r w:rsidR="006558A9">
        <w:rPr>
          <w:rFonts w:ascii="Arial" w:hAnsi="Arial" w:cs="Arial"/>
          <w:sz w:val="24"/>
          <w:szCs w:val="24"/>
        </w:rPr>
        <w:t xml:space="preserve">at this performance includes flashing lights, </w:t>
      </w:r>
      <w:r w:rsidRPr="00E84109">
        <w:rPr>
          <w:rFonts w:ascii="Arial" w:hAnsi="Arial" w:cs="Arial"/>
          <w:sz w:val="24"/>
          <w:szCs w:val="24"/>
        </w:rPr>
        <w:t>strobe</w:t>
      </w:r>
      <w:r w:rsidR="006558A9">
        <w:rPr>
          <w:rFonts w:ascii="Arial" w:hAnsi="Arial" w:cs="Arial"/>
          <w:sz w:val="24"/>
          <w:szCs w:val="24"/>
        </w:rPr>
        <w:t>s</w:t>
      </w:r>
      <w:r w:rsidR="00617825">
        <w:rPr>
          <w:rFonts w:ascii="Arial" w:hAnsi="Arial" w:cs="Arial"/>
          <w:sz w:val="24"/>
          <w:szCs w:val="24"/>
        </w:rPr>
        <w:t xml:space="preserve">, </w:t>
      </w:r>
      <w:r w:rsidR="006558A9">
        <w:rPr>
          <w:rFonts w:ascii="Arial" w:hAnsi="Arial" w:cs="Arial"/>
          <w:sz w:val="24"/>
          <w:szCs w:val="24"/>
        </w:rPr>
        <w:t xml:space="preserve">loud bangs, songs, sweets and advanced woodwind.  </w:t>
      </w:r>
      <w:r w:rsidRPr="00E84109">
        <w:rPr>
          <w:rFonts w:ascii="Arial" w:hAnsi="Arial" w:cs="Arial"/>
          <w:sz w:val="24"/>
          <w:szCs w:val="24"/>
        </w:rPr>
        <w:t>The music is often</w:t>
      </w:r>
      <w:r w:rsidR="00B13406">
        <w:rPr>
          <w:rFonts w:ascii="Arial" w:hAnsi="Arial" w:cs="Arial"/>
          <w:sz w:val="24"/>
          <w:szCs w:val="24"/>
        </w:rPr>
        <w:t xml:space="preserve"> very</w:t>
      </w:r>
      <w:r w:rsidRPr="00E84109">
        <w:rPr>
          <w:rFonts w:ascii="Arial" w:hAnsi="Arial" w:cs="Arial"/>
          <w:sz w:val="24"/>
          <w:szCs w:val="24"/>
        </w:rPr>
        <w:t xml:space="preserve"> loud – we’ll try to avoid speaking then</w:t>
      </w:r>
      <w:r w:rsidR="006558A9">
        <w:rPr>
          <w:rFonts w:ascii="Arial" w:hAnsi="Arial" w:cs="Arial"/>
          <w:sz w:val="24"/>
          <w:szCs w:val="24"/>
        </w:rPr>
        <w:t xml:space="preserve"> but</w:t>
      </w:r>
      <w:r w:rsidR="00B13406">
        <w:rPr>
          <w:rFonts w:ascii="Arial" w:hAnsi="Arial" w:cs="Arial"/>
          <w:sz w:val="24"/>
          <w:szCs w:val="24"/>
        </w:rPr>
        <w:t xml:space="preserve"> y</w:t>
      </w:r>
      <w:r w:rsidRPr="00E84109">
        <w:rPr>
          <w:rFonts w:ascii="Arial" w:hAnsi="Arial" w:cs="Arial"/>
          <w:sz w:val="24"/>
          <w:szCs w:val="24"/>
        </w:rPr>
        <w:t>ou may need to turn us up using the volume control, the wheel on the right hand side of the headset</w:t>
      </w:r>
      <w:r w:rsidR="00E148D7">
        <w:rPr>
          <w:rFonts w:ascii="Arial" w:hAnsi="Arial" w:cs="Arial"/>
          <w:sz w:val="24"/>
          <w:szCs w:val="24"/>
        </w:rPr>
        <w:t xml:space="preserve"> </w:t>
      </w:r>
      <w:r w:rsidR="00E148D7" w:rsidRPr="00426AAA">
        <w:rPr>
          <w:rFonts w:ascii="Arial" w:hAnsi="Arial" w:cs="Arial"/>
          <w:sz w:val="24"/>
          <w:szCs w:val="24"/>
        </w:rPr>
        <w:t>but please don’t forget to turn it down again!</w:t>
      </w:r>
    </w:p>
    <w:p w:rsidR="00573E3B" w:rsidRDefault="00573E3B" w:rsidP="00AE5CD5">
      <w:pPr>
        <w:spacing w:after="0" w:line="360" w:lineRule="auto"/>
        <w:rPr>
          <w:rFonts w:ascii="Arial" w:hAnsi="Arial" w:cs="Arial"/>
          <w:sz w:val="24"/>
          <w:szCs w:val="24"/>
        </w:rPr>
      </w:pPr>
    </w:p>
    <w:p w:rsidR="00573E3B" w:rsidRPr="00573E3B" w:rsidRDefault="00573E3B" w:rsidP="00573E3B">
      <w:pPr>
        <w:spacing w:after="160" w:line="360" w:lineRule="auto"/>
        <w:rPr>
          <w:rFonts w:ascii="Arial" w:eastAsia="Times New Roman" w:hAnsi="Arial" w:cs="Arial"/>
          <w:sz w:val="24"/>
          <w:szCs w:val="24"/>
          <w:lang w:eastAsia="en-GB"/>
        </w:rPr>
      </w:pPr>
      <w:r w:rsidRPr="00573E3B">
        <w:rPr>
          <w:rFonts w:ascii="Arial" w:eastAsia="Times New Roman" w:hAnsi="Arial" w:cs="Arial"/>
          <w:sz w:val="24"/>
          <w:szCs w:val="24"/>
          <w:lang w:eastAsia="en-GB"/>
        </w:rPr>
        <w:t xml:space="preserve">When we enter the auditorium most of the stage is hidden behind a huge brightly coloured front cloth, In the centre are the words JACK and THE BEANSTALK in </w:t>
      </w:r>
      <w:r w:rsidRPr="00573E3B">
        <w:rPr>
          <w:rFonts w:ascii="Arial" w:eastAsia="Times New Roman" w:hAnsi="Arial" w:cs="Arial"/>
          <w:sz w:val="24"/>
          <w:szCs w:val="24"/>
          <w:lang w:eastAsia="en-GB"/>
        </w:rPr>
        <w:lastRenderedPageBreak/>
        <w:t>enormous letters The words sit on top of great big cartoon</w:t>
      </w:r>
      <w:r w:rsidR="00426AAA">
        <w:rPr>
          <w:rFonts w:ascii="Arial" w:eastAsia="Times New Roman" w:hAnsi="Arial" w:cs="Arial"/>
          <w:sz w:val="24"/>
          <w:szCs w:val="24"/>
          <w:lang w:eastAsia="en-GB"/>
        </w:rPr>
        <w:t>-</w:t>
      </w:r>
      <w:r w:rsidRPr="00573E3B">
        <w:rPr>
          <w:rFonts w:ascii="Arial" w:eastAsia="Times New Roman" w:hAnsi="Arial" w:cs="Arial"/>
          <w:sz w:val="24"/>
          <w:szCs w:val="24"/>
          <w:lang w:eastAsia="en-GB"/>
        </w:rPr>
        <w:t>like images of familiar London landmarks</w:t>
      </w:r>
      <w:proofErr w:type="gramStart"/>
      <w:r w:rsidRPr="00573E3B">
        <w:rPr>
          <w:rFonts w:ascii="Arial" w:eastAsia="Times New Roman" w:hAnsi="Arial" w:cs="Arial"/>
          <w:sz w:val="24"/>
          <w:szCs w:val="24"/>
          <w:lang w:eastAsia="en-GB"/>
        </w:rPr>
        <w:t>,  painted</w:t>
      </w:r>
      <w:proofErr w:type="gramEnd"/>
      <w:r w:rsidRPr="00573E3B">
        <w:rPr>
          <w:rFonts w:ascii="Arial" w:eastAsia="Times New Roman" w:hAnsi="Arial" w:cs="Arial"/>
          <w:sz w:val="24"/>
          <w:szCs w:val="24"/>
          <w:lang w:eastAsia="en-GB"/>
        </w:rPr>
        <w:t xml:space="preserve"> in vivid  shades </w:t>
      </w:r>
      <w:r w:rsidR="00426AAA">
        <w:rPr>
          <w:rFonts w:ascii="Arial" w:eastAsia="Times New Roman" w:hAnsi="Arial" w:cs="Arial"/>
          <w:sz w:val="24"/>
          <w:szCs w:val="24"/>
          <w:lang w:eastAsia="en-GB"/>
        </w:rPr>
        <w:t xml:space="preserve">of </w:t>
      </w:r>
      <w:r w:rsidRPr="00573E3B">
        <w:rPr>
          <w:rFonts w:ascii="Arial" w:eastAsia="Times New Roman" w:hAnsi="Arial" w:cs="Arial"/>
          <w:sz w:val="24"/>
          <w:szCs w:val="24"/>
          <w:lang w:eastAsia="en-GB"/>
        </w:rPr>
        <w:t>red, yellow, green</w:t>
      </w:r>
      <w:r w:rsidR="00426AAA">
        <w:rPr>
          <w:rFonts w:ascii="Arial" w:eastAsia="Times New Roman" w:hAnsi="Arial" w:cs="Arial"/>
          <w:sz w:val="24"/>
          <w:szCs w:val="24"/>
          <w:lang w:eastAsia="en-GB"/>
        </w:rPr>
        <w:t xml:space="preserve"> and</w:t>
      </w:r>
      <w:r w:rsidR="00E23A0D">
        <w:rPr>
          <w:rFonts w:ascii="Arial" w:eastAsia="Times New Roman" w:hAnsi="Arial" w:cs="Arial"/>
          <w:sz w:val="24"/>
          <w:szCs w:val="24"/>
          <w:lang w:eastAsia="en-GB"/>
        </w:rPr>
        <w:t xml:space="preserve"> blue.</w:t>
      </w:r>
      <w:r w:rsidRPr="00573E3B">
        <w:rPr>
          <w:rFonts w:ascii="Arial" w:eastAsia="Times New Roman" w:hAnsi="Arial" w:cs="Arial"/>
          <w:sz w:val="24"/>
          <w:szCs w:val="24"/>
          <w:lang w:eastAsia="en-GB"/>
        </w:rPr>
        <w:t xml:space="preserve"> These are arranged in a chaotic jumble radiating from the centre and tangled among huge</w:t>
      </w:r>
      <w:r w:rsidR="00E23A0D">
        <w:rPr>
          <w:rFonts w:ascii="Arial" w:eastAsia="Times New Roman" w:hAnsi="Arial" w:cs="Arial"/>
          <w:sz w:val="24"/>
          <w:szCs w:val="24"/>
          <w:lang w:eastAsia="en-GB"/>
        </w:rPr>
        <w:t>, vivid green</w:t>
      </w:r>
      <w:r w:rsidRPr="00573E3B">
        <w:rPr>
          <w:rFonts w:ascii="Arial" w:eastAsia="Times New Roman" w:hAnsi="Arial" w:cs="Arial"/>
          <w:sz w:val="24"/>
          <w:szCs w:val="24"/>
          <w:lang w:eastAsia="en-GB"/>
        </w:rPr>
        <w:t xml:space="preserve"> beanstalk leaves. Among them are The Shard, Tower Bridge, St Paul’s Cathedral and a London Underground sign.  Perched</w:t>
      </w:r>
      <w:r w:rsidR="00FF6BD8">
        <w:rPr>
          <w:rFonts w:ascii="Arial" w:eastAsia="Times New Roman" w:hAnsi="Arial" w:cs="Arial"/>
          <w:sz w:val="24"/>
          <w:szCs w:val="24"/>
          <w:lang w:eastAsia="en-GB"/>
        </w:rPr>
        <w:t xml:space="preserve"> on the J of Jack</w:t>
      </w:r>
      <w:r w:rsidRPr="00573E3B">
        <w:rPr>
          <w:rFonts w:ascii="Arial" w:eastAsia="Times New Roman" w:hAnsi="Arial" w:cs="Arial"/>
          <w:sz w:val="24"/>
          <w:szCs w:val="24"/>
          <w:lang w:eastAsia="en-GB"/>
        </w:rPr>
        <w:t xml:space="preserve"> is a bright blue</w:t>
      </w:r>
      <w:r w:rsidR="00FF6BD8">
        <w:rPr>
          <w:rFonts w:ascii="Arial" w:eastAsia="Times New Roman" w:hAnsi="Arial" w:cs="Arial"/>
          <w:sz w:val="24"/>
          <w:szCs w:val="24"/>
          <w:lang w:eastAsia="en-GB"/>
        </w:rPr>
        <w:t xml:space="preserve"> and pink</w:t>
      </w:r>
      <w:r w:rsidRPr="00573E3B">
        <w:rPr>
          <w:rFonts w:ascii="Arial" w:eastAsia="Times New Roman" w:hAnsi="Arial" w:cs="Arial"/>
          <w:sz w:val="24"/>
          <w:szCs w:val="24"/>
          <w:lang w:eastAsia="en-GB"/>
        </w:rPr>
        <w:t xml:space="preserve"> pigeon.</w:t>
      </w:r>
    </w:p>
    <w:p w:rsidR="00573E3B" w:rsidRPr="00573E3B" w:rsidRDefault="00573E3B" w:rsidP="00573E3B">
      <w:pPr>
        <w:spacing w:after="160" w:line="360" w:lineRule="auto"/>
        <w:rPr>
          <w:rFonts w:ascii="Arial" w:eastAsia="Times New Roman" w:hAnsi="Arial" w:cs="Arial"/>
          <w:sz w:val="24"/>
          <w:szCs w:val="24"/>
          <w:lang w:eastAsia="en-GB"/>
        </w:rPr>
      </w:pPr>
      <w:r w:rsidRPr="00573E3B">
        <w:rPr>
          <w:rFonts w:ascii="Arial" w:eastAsia="Times New Roman" w:hAnsi="Arial" w:cs="Arial"/>
          <w:sz w:val="24"/>
          <w:szCs w:val="24"/>
          <w:lang w:eastAsia="en-GB"/>
        </w:rPr>
        <w:t xml:space="preserve">This is a very sparkly panto. Silver and blue curlicues soar above and </w:t>
      </w:r>
      <w:proofErr w:type="gramStart"/>
      <w:r w:rsidRPr="00573E3B">
        <w:rPr>
          <w:rFonts w:ascii="Arial" w:eastAsia="Times New Roman" w:hAnsi="Arial" w:cs="Arial"/>
          <w:sz w:val="24"/>
          <w:szCs w:val="24"/>
          <w:lang w:eastAsia="en-GB"/>
        </w:rPr>
        <w:t>around  the</w:t>
      </w:r>
      <w:proofErr w:type="gramEnd"/>
      <w:r w:rsidR="00E23A0D">
        <w:rPr>
          <w:rFonts w:ascii="Arial" w:eastAsia="Times New Roman" w:hAnsi="Arial" w:cs="Arial"/>
          <w:sz w:val="24"/>
          <w:szCs w:val="24"/>
          <w:lang w:eastAsia="en-GB"/>
        </w:rPr>
        <w:t xml:space="preserve"> sides of the</w:t>
      </w:r>
      <w:r w:rsidRPr="00573E3B">
        <w:rPr>
          <w:rFonts w:ascii="Arial" w:eastAsia="Times New Roman" w:hAnsi="Arial" w:cs="Arial"/>
          <w:sz w:val="24"/>
          <w:szCs w:val="24"/>
          <w:lang w:eastAsia="en-GB"/>
        </w:rPr>
        <w:t xml:space="preserve"> front cloth</w:t>
      </w:r>
      <w:r w:rsidR="00FF6BD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573E3B">
        <w:rPr>
          <w:rFonts w:ascii="Arial" w:eastAsia="Times New Roman" w:hAnsi="Arial" w:cs="Arial"/>
          <w:sz w:val="24"/>
          <w:szCs w:val="24"/>
          <w:lang w:eastAsia="en-GB"/>
        </w:rPr>
        <w:t xml:space="preserve"> framing it with a swirling glittering border of silver and blue curlicues.</w:t>
      </w:r>
      <w:r w:rsidR="002524E8">
        <w:rPr>
          <w:rFonts w:ascii="Arial" w:eastAsia="Times New Roman" w:hAnsi="Arial" w:cs="Arial"/>
          <w:sz w:val="24"/>
          <w:szCs w:val="24"/>
          <w:lang w:eastAsia="en-GB"/>
        </w:rPr>
        <w:t xml:space="preserve"> </w:t>
      </w:r>
      <w:r w:rsidRPr="00573E3B">
        <w:rPr>
          <w:rFonts w:ascii="Arial" w:eastAsia="Times New Roman" w:hAnsi="Arial" w:cs="Arial"/>
          <w:sz w:val="24"/>
          <w:szCs w:val="24"/>
          <w:lang w:eastAsia="en-GB"/>
        </w:rPr>
        <w:t>These are dotted with hundreds of tiny twinkling bright lights.</w:t>
      </w:r>
      <w:r w:rsidR="008F49B8">
        <w:rPr>
          <w:rFonts w:ascii="Arial" w:eastAsia="Times New Roman" w:hAnsi="Arial" w:cs="Arial"/>
          <w:sz w:val="24"/>
          <w:szCs w:val="24"/>
          <w:lang w:eastAsia="en-GB"/>
        </w:rPr>
        <w:t xml:space="preserve"> </w:t>
      </w:r>
      <w:r w:rsidR="00FF6BD8">
        <w:rPr>
          <w:rFonts w:ascii="Arial" w:eastAsia="Times New Roman" w:hAnsi="Arial" w:cs="Arial"/>
          <w:sz w:val="24"/>
          <w:szCs w:val="24"/>
          <w:lang w:eastAsia="en-GB"/>
        </w:rPr>
        <w:t xml:space="preserve"> </w:t>
      </w:r>
      <w:r w:rsidR="008F49B8">
        <w:rPr>
          <w:rFonts w:ascii="Arial" w:eastAsia="Times New Roman" w:hAnsi="Arial" w:cs="Arial"/>
          <w:sz w:val="24"/>
          <w:szCs w:val="24"/>
          <w:lang w:eastAsia="en-GB"/>
        </w:rPr>
        <w:t xml:space="preserve">As we wait for the show </w:t>
      </w:r>
      <w:r w:rsidR="00801A19">
        <w:rPr>
          <w:rFonts w:ascii="Arial" w:eastAsia="Times New Roman" w:hAnsi="Arial" w:cs="Arial"/>
          <w:sz w:val="24"/>
          <w:szCs w:val="24"/>
          <w:lang w:eastAsia="en-GB"/>
        </w:rPr>
        <w:t xml:space="preserve">to </w:t>
      </w:r>
      <w:r w:rsidR="008F49B8">
        <w:rPr>
          <w:rFonts w:ascii="Arial" w:eastAsia="Times New Roman" w:hAnsi="Arial" w:cs="Arial"/>
          <w:sz w:val="24"/>
          <w:szCs w:val="24"/>
          <w:lang w:eastAsia="en-GB"/>
        </w:rPr>
        <w:t>begin</w:t>
      </w:r>
      <w:r w:rsidR="00801A19">
        <w:rPr>
          <w:rFonts w:ascii="Arial" w:eastAsia="Times New Roman" w:hAnsi="Arial" w:cs="Arial"/>
          <w:sz w:val="24"/>
          <w:szCs w:val="24"/>
          <w:lang w:eastAsia="en-GB"/>
        </w:rPr>
        <w:t xml:space="preserve"> coloured </w:t>
      </w:r>
      <w:r w:rsidRPr="00573E3B">
        <w:rPr>
          <w:rFonts w:ascii="Arial" w:eastAsia="Times New Roman" w:hAnsi="Arial" w:cs="Arial"/>
          <w:sz w:val="24"/>
          <w:szCs w:val="24"/>
          <w:lang w:eastAsia="en-GB"/>
        </w:rPr>
        <w:t>lights wash across the front cloth bathing it in green, blue or a rosy red. Coloured lights also sweep across us.</w:t>
      </w:r>
    </w:p>
    <w:p w:rsidR="00AE5CD5" w:rsidRDefault="00AE5CD5" w:rsidP="00573E3B">
      <w:pPr>
        <w:spacing w:after="0" w:line="360" w:lineRule="auto"/>
        <w:rPr>
          <w:rFonts w:ascii="Arial" w:hAnsi="Arial"/>
          <w:sz w:val="24"/>
        </w:rPr>
      </w:pPr>
      <w:r w:rsidRPr="00E84109">
        <w:rPr>
          <w:rFonts w:ascii="Arial" w:hAnsi="Arial" w:cs="Arial"/>
          <w:sz w:val="24"/>
          <w:szCs w:val="24"/>
        </w:rPr>
        <w:t xml:space="preserve"> </w:t>
      </w:r>
      <w:r w:rsidR="006558A9">
        <w:rPr>
          <w:rFonts w:ascii="Arial" w:hAnsi="Arial"/>
          <w:b/>
          <w:sz w:val="24"/>
        </w:rPr>
        <w:t xml:space="preserve">Jack and the Beanstalk </w:t>
      </w:r>
      <w:r w:rsidRPr="00E84109">
        <w:rPr>
          <w:rFonts w:ascii="Arial" w:hAnsi="Arial"/>
          <w:sz w:val="24"/>
        </w:rPr>
        <w:t xml:space="preserve">is a tale of changing fortunes, romance and </w:t>
      </w:r>
      <w:r w:rsidR="004621E8">
        <w:rPr>
          <w:rFonts w:ascii="Arial" w:hAnsi="Arial"/>
          <w:sz w:val="24"/>
        </w:rPr>
        <w:t>magi</w:t>
      </w:r>
      <w:r w:rsidR="00E01686">
        <w:rPr>
          <w:rFonts w:ascii="Arial" w:hAnsi="Arial"/>
          <w:sz w:val="24"/>
        </w:rPr>
        <w:t>c,</w:t>
      </w:r>
      <w:r w:rsidRPr="00E84109">
        <w:rPr>
          <w:rFonts w:ascii="Arial" w:hAnsi="Arial"/>
          <w:sz w:val="24"/>
        </w:rPr>
        <w:t xml:space="preserve"> with lots of jokes</w:t>
      </w:r>
      <w:r w:rsidR="00617825">
        <w:rPr>
          <w:rFonts w:ascii="Arial" w:hAnsi="Arial"/>
          <w:sz w:val="24"/>
        </w:rPr>
        <w:t xml:space="preserve"> thrown in. The story takes place in the village of </w:t>
      </w:r>
      <w:r w:rsidR="006558A9">
        <w:rPr>
          <w:rFonts w:ascii="Arial" w:hAnsi="Arial" w:cs="Arial"/>
          <w:b/>
          <w:sz w:val="24"/>
          <w:szCs w:val="24"/>
        </w:rPr>
        <w:t xml:space="preserve">Ye </w:t>
      </w:r>
      <w:proofErr w:type="spellStart"/>
      <w:r w:rsidR="006558A9">
        <w:rPr>
          <w:rFonts w:ascii="Arial" w:hAnsi="Arial" w:cs="Arial"/>
          <w:b/>
          <w:sz w:val="24"/>
          <w:szCs w:val="24"/>
        </w:rPr>
        <w:t>Olde</w:t>
      </w:r>
      <w:proofErr w:type="spellEnd"/>
      <w:r w:rsidR="006558A9">
        <w:rPr>
          <w:rFonts w:ascii="Arial" w:hAnsi="Arial" w:cs="Arial"/>
          <w:b/>
          <w:sz w:val="24"/>
          <w:szCs w:val="24"/>
        </w:rPr>
        <w:t xml:space="preserve"> Hammersmith</w:t>
      </w:r>
      <w:r w:rsidR="00617825">
        <w:rPr>
          <w:rFonts w:ascii="Arial" w:hAnsi="Arial" w:cs="Arial"/>
          <w:sz w:val="24"/>
          <w:szCs w:val="24"/>
        </w:rPr>
        <w:t xml:space="preserve">, </w:t>
      </w:r>
      <w:r w:rsidR="006558A9">
        <w:rPr>
          <w:rFonts w:ascii="Arial" w:hAnsi="Arial" w:cs="Arial"/>
          <w:sz w:val="24"/>
          <w:szCs w:val="24"/>
        </w:rPr>
        <w:t xml:space="preserve">in London.  </w:t>
      </w:r>
      <w:r w:rsidR="006E571F">
        <w:rPr>
          <w:rFonts w:ascii="Arial" w:hAnsi="Arial"/>
          <w:sz w:val="24"/>
        </w:rPr>
        <w:t>We visit the M</w:t>
      </w:r>
      <w:r w:rsidR="00F06228">
        <w:rPr>
          <w:rFonts w:ascii="Arial" w:hAnsi="Arial"/>
          <w:sz w:val="24"/>
        </w:rPr>
        <w:t>arket</w:t>
      </w:r>
      <w:r w:rsidR="00FF6BD8">
        <w:rPr>
          <w:rFonts w:ascii="Arial" w:hAnsi="Arial"/>
          <w:sz w:val="24"/>
        </w:rPr>
        <w:t>place</w:t>
      </w:r>
      <w:r w:rsidRPr="00E84109">
        <w:rPr>
          <w:rFonts w:ascii="Arial" w:hAnsi="Arial"/>
          <w:sz w:val="24"/>
        </w:rPr>
        <w:t>,</w:t>
      </w:r>
      <w:r w:rsidR="00BA5E0A">
        <w:rPr>
          <w:rFonts w:ascii="Arial" w:hAnsi="Arial"/>
          <w:sz w:val="24"/>
        </w:rPr>
        <w:t xml:space="preserve"> </w:t>
      </w:r>
      <w:r w:rsidR="006E571F">
        <w:rPr>
          <w:rFonts w:ascii="Arial" w:hAnsi="Arial"/>
          <w:sz w:val="24"/>
        </w:rPr>
        <w:t xml:space="preserve">a Castle and Jack’s home. </w:t>
      </w:r>
      <w:r w:rsidR="00BA5E0A">
        <w:rPr>
          <w:rFonts w:ascii="Arial" w:hAnsi="Arial"/>
          <w:sz w:val="24"/>
        </w:rPr>
        <w:t xml:space="preserve"> We also </w:t>
      </w:r>
      <w:r w:rsidR="00F06228">
        <w:rPr>
          <w:rFonts w:ascii="Arial" w:hAnsi="Arial"/>
          <w:sz w:val="24"/>
        </w:rPr>
        <w:t xml:space="preserve">go </w:t>
      </w:r>
      <w:r w:rsidR="006E571F">
        <w:rPr>
          <w:rFonts w:ascii="Arial" w:hAnsi="Arial"/>
          <w:sz w:val="24"/>
        </w:rPr>
        <w:t xml:space="preserve">up to Cloudland, to the home of a </w:t>
      </w:r>
      <w:r w:rsidR="00FF6BD8">
        <w:rPr>
          <w:rFonts w:ascii="Arial" w:hAnsi="Arial"/>
          <w:sz w:val="24"/>
        </w:rPr>
        <w:t xml:space="preserve">fearsome </w:t>
      </w:r>
      <w:r w:rsidR="006E571F">
        <w:rPr>
          <w:rFonts w:ascii="Arial" w:hAnsi="Arial"/>
          <w:sz w:val="24"/>
        </w:rPr>
        <w:t>Giant</w:t>
      </w:r>
      <w:r w:rsidR="00F06228">
        <w:rPr>
          <w:rFonts w:ascii="Arial" w:hAnsi="Arial"/>
          <w:sz w:val="24"/>
        </w:rPr>
        <w:t xml:space="preserve">. </w:t>
      </w:r>
    </w:p>
    <w:p w:rsidR="00573E3B" w:rsidRPr="00E84109" w:rsidRDefault="00573E3B" w:rsidP="00573E3B">
      <w:pPr>
        <w:spacing w:after="0" w:line="360" w:lineRule="auto"/>
        <w:rPr>
          <w:rFonts w:ascii="Arial" w:hAnsi="Arial"/>
          <w:sz w:val="24"/>
        </w:rPr>
      </w:pPr>
    </w:p>
    <w:p w:rsidR="00AE5CD5" w:rsidRDefault="00AE5CD5" w:rsidP="00AE5CD5">
      <w:pPr>
        <w:spacing w:line="360" w:lineRule="auto"/>
        <w:rPr>
          <w:rFonts w:ascii="Arial" w:hAnsi="Arial"/>
          <w:sz w:val="24"/>
        </w:rPr>
      </w:pPr>
      <w:r w:rsidRPr="00E84109">
        <w:rPr>
          <w:rFonts w:ascii="Arial" w:hAnsi="Arial"/>
          <w:sz w:val="24"/>
        </w:rPr>
        <w:t xml:space="preserve">All of the sets are made with colourful backdrops and a few pieces of scenery. </w:t>
      </w:r>
      <w:r>
        <w:rPr>
          <w:rFonts w:ascii="Arial" w:hAnsi="Arial"/>
          <w:sz w:val="24"/>
        </w:rPr>
        <w:t xml:space="preserve">Backdrops are </w:t>
      </w:r>
      <w:r w:rsidR="00103AA3">
        <w:rPr>
          <w:rFonts w:ascii="Arial" w:hAnsi="Arial"/>
          <w:sz w:val="24"/>
        </w:rPr>
        <w:t>fabric</w:t>
      </w:r>
      <w:r>
        <w:rPr>
          <w:rFonts w:ascii="Arial" w:hAnsi="Arial"/>
          <w:sz w:val="24"/>
        </w:rPr>
        <w:t xml:space="preserve"> painted with the place where the scene is </w:t>
      </w:r>
      <w:r w:rsidR="00920F85">
        <w:rPr>
          <w:rFonts w:ascii="Arial" w:hAnsi="Arial"/>
          <w:sz w:val="24"/>
        </w:rPr>
        <w:t>happening</w:t>
      </w:r>
      <w:r>
        <w:rPr>
          <w:rFonts w:ascii="Arial" w:hAnsi="Arial"/>
          <w:sz w:val="24"/>
        </w:rPr>
        <w:t xml:space="preserve"> and they cover the whole </w:t>
      </w:r>
      <w:r w:rsidR="00A17A22">
        <w:rPr>
          <w:rFonts w:ascii="Arial" w:hAnsi="Arial"/>
          <w:sz w:val="24"/>
        </w:rPr>
        <w:t xml:space="preserve">width of the </w:t>
      </w:r>
      <w:r>
        <w:rPr>
          <w:rFonts w:ascii="Arial" w:hAnsi="Arial"/>
          <w:sz w:val="24"/>
        </w:rPr>
        <w:t xml:space="preserve">stage. </w:t>
      </w:r>
      <w:r w:rsidR="00A17A22">
        <w:rPr>
          <w:rFonts w:ascii="Arial" w:hAnsi="Arial"/>
          <w:sz w:val="24"/>
        </w:rPr>
        <w:t xml:space="preserve"> </w:t>
      </w:r>
    </w:p>
    <w:p w:rsidR="00FF6BD8" w:rsidRDefault="006E571F" w:rsidP="00FF6BD8">
      <w:pPr>
        <w:spacing w:line="360" w:lineRule="auto"/>
        <w:rPr>
          <w:rFonts w:ascii="Arial" w:hAnsi="Arial"/>
          <w:sz w:val="24"/>
        </w:rPr>
      </w:pPr>
      <w:r>
        <w:rPr>
          <w:rFonts w:ascii="Arial" w:hAnsi="Arial"/>
          <w:sz w:val="24"/>
        </w:rPr>
        <w:t xml:space="preserve">The first person we meet is </w:t>
      </w:r>
      <w:r>
        <w:rPr>
          <w:rFonts w:ascii="Arial" w:hAnsi="Arial"/>
          <w:b/>
          <w:sz w:val="24"/>
        </w:rPr>
        <w:t xml:space="preserve">Daisy the Cow.  </w:t>
      </w:r>
      <w:r w:rsidR="00FF6BD8">
        <w:rPr>
          <w:rFonts w:ascii="Arial" w:hAnsi="Arial"/>
          <w:sz w:val="24"/>
        </w:rPr>
        <w:t>She’s a black and white cow, with baggy, furry, white trousers with black patches and a furry black and white tail that swishes.  Daisy’s satin shirt is patterned with black and white diamond shapes over a bright pink t-shirt.  One of everything is black, the other white – so her sleeves, leggings, converse sneakers, fingerless gloves are all one black, one white.  Daisy wears a white and black hood</w:t>
      </w:r>
      <w:r w:rsidR="00771E04">
        <w:rPr>
          <w:rFonts w:ascii="Arial" w:hAnsi="Arial"/>
          <w:sz w:val="24"/>
        </w:rPr>
        <w:t>;</w:t>
      </w:r>
      <w:r w:rsidR="00FF6BD8">
        <w:rPr>
          <w:rFonts w:ascii="Arial" w:hAnsi="Arial"/>
          <w:sz w:val="24"/>
        </w:rPr>
        <w:t xml:space="preserve"> </w:t>
      </w:r>
      <w:r w:rsidR="00771E04">
        <w:rPr>
          <w:rFonts w:ascii="Arial" w:hAnsi="Arial"/>
          <w:sz w:val="24"/>
        </w:rPr>
        <w:t>she has</w:t>
      </w:r>
      <w:r w:rsidR="00FF6BD8">
        <w:rPr>
          <w:rFonts w:ascii="Arial" w:hAnsi="Arial"/>
          <w:sz w:val="24"/>
        </w:rPr>
        <w:t xml:space="preserve"> bright pink ears, with a large hoop in her right ear, and little pink horns.  In her real ears under the hood, she has big gold hoop earrings.  Around her neck hangs a large round golden ball. Daisy has a friendly round face with round pink circles painted on each cheek and smiles a lot.</w:t>
      </w:r>
    </w:p>
    <w:p w:rsidR="00FF6BD8" w:rsidRDefault="00FF6BD8" w:rsidP="00FF6BD8">
      <w:pPr>
        <w:spacing w:line="360" w:lineRule="auto"/>
        <w:rPr>
          <w:rFonts w:ascii="Arial" w:hAnsi="Arial"/>
          <w:sz w:val="24"/>
        </w:rPr>
      </w:pPr>
      <w:r>
        <w:rPr>
          <w:rFonts w:ascii="Arial" w:hAnsi="Arial"/>
          <w:sz w:val="24"/>
        </w:rPr>
        <w:t xml:space="preserve">Daisy meets </w:t>
      </w:r>
      <w:r>
        <w:rPr>
          <w:rFonts w:ascii="Arial" w:hAnsi="Arial"/>
          <w:b/>
          <w:sz w:val="24"/>
        </w:rPr>
        <w:t xml:space="preserve">Fairy Cucumber.  </w:t>
      </w:r>
      <w:r>
        <w:rPr>
          <w:rFonts w:ascii="Arial" w:hAnsi="Arial"/>
          <w:sz w:val="24"/>
        </w:rPr>
        <w:t xml:space="preserve">As you’d expect, she’s dressed in green, in silk breeches, that is, trousers that end just below the knee, green tights and a green silk top.  Even her eyeshadow is a bright green.  Around her shoulders floats a net cloak of green and gold net, that sweeps out behind her, and her black curly hair is </w:t>
      </w:r>
      <w:r>
        <w:rPr>
          <w:rFonts w:ascii="Arial" w:hAnsi="Arial"/>
          <w:sz w:val="24"/>
        </w:rPr>
        <w:lastRenderedPageBreak/>
        <w:t>wrapped round with a golden silk scarf.  Fairy Cucumber also has strings of pearl necklaces and golden hi-top sneakers and when she appears she throws golden glitter into the air.</w:t>
      </w:r>
    </w:p>
    <w:p w:rsidR="00FF6BD8" w:rsidRDefault="00FF6BD8" w:rsidP="00FF6BD8">
      <w:pPr>
        <w:spacing w:line="360" w:lineRule="auto"/>
        <w:rPr>
          <w:rFonts w:ascii="Arial" w:hAnsi="Arial"/>
          <w:sz w:val="24"/>
        </w:rPr>
      </w:pPr>
      <w:r>
        <w:rPr>
          <w:rFonts w:ascii="Arial" w:hAnsi="Arial"/>
          <w:sz w:val="24"/>
        </w:rPr>
        <w:t>They are joined by a group of animals in different coloured velour tracksuits – yellow hens, with ruffles of yellow feathers round their shoulders and red beaks, pink mice with tiny ears and grey rabbits with round</w:t>
      </w:r>
      <w:r w:rsidR="00771E04">
        <w:rPr>
          <w:rFonts w:ascii="Arial" w:hAnsi="Arial"/>
          <w:sz w:val="24"/>
        </w:rPr>
        <w:t xml:space="preserve"> powder puff</w:t>
      </w:r>
      <w:r>
        <w:rPr>
          <w:rFonts w:ascii="Arial" w:hAnsi="Arial"/>
          <w:sz w:val="24"/>
        </w:rPr>
        <w:t xml:space="preserve"> tails.  These animals are played by an ensemble of young performers who dance enthusiastically and play all the remaining characters</w:t>
      </w:r>
      <w:r w:rsidR="009010AA">
        <w:rPr>
          <w:rFonts w:ascii="Arial" w:hAnsi="Arial"/>
          <w:sz w:val="24"/>
        </w:rPr>
        <w:t xml:space="preserve">.  </w:t>
      </w:r>
    </w:p>
    <w:p w:rsidR="004C0757" w:rsidRDefault="00573E3B" w:rsidP="006E571F">
      <w:pPr>
        <w:spacing w:line="360" w:lineRule="auto"/>
        <w:rPr>
          <w:rFonts w:ascii="Arial" w:hAnsi="Arial"/>
          <w:sz w:val="24"/>
        </w:rPr>
      </w:pPr>
      <w:r>
        <w:rPr>
          <w:rFonts w:ascii="Arial" w:hAnsi="Arial"/>
          <w:sz w:val="24"/>
        </w:rPr>
        <w:t>With Daisy</w:t>
      </w:r>
      <w:r w:rsidR="00FF6BD8">
        <w:rPr>
          <w:rFonts w:ascii="Arial" w:hAnsi="Arial"/>
          <w:sz w:val="24"/>
        </w:rPr>
        <w:t xml:space="preserve">, </w:t>
      </w:r>
      <w:r>
        <w:rPr>
          <w:rFonts w:ascii="Arial" w:hAnsi="Arial"/>
          <w:sz w:val="24"/>
        </w:rPr>
        <w:t>we go to the Market Place</w:t>
      </w:r>
      <w:r w:rsidR="000F7A63">
        <w:rPr>
          <w:rFonts w:ascii="Arial" w:hAnsi="Arial"/>
          <w:sz w:val="24"/>
        </w:rPr>
        <w:t xml:space="preserve"> of Ye </w:t>
      </w:r>
      <w:proofErr w:type="spellStart"/>
      <w:r w:rsidR="000F7A63">
        <w:rPr>
          <w:rFonts w:ascii="Arial" w:hAnsi="Arial"/>
          <w:sz w:val="24"/>
        </w:rPr>
        <w:t>Olde</w:t>
      </w:r>
      <w:proofErr w:type="spellEnd"/>
      <w:r w:rsidR="000F7A63">
        <w:rPr>
          <w:rFonts w:ascii="Arial" w:hAnsi="Arial"/>
          <w:sz w:val="24"/>
        </w:rPr>
        <w:t xml:space="preserve"> Hammersmith. </w:t>
      </w:r>
      <w:r w:rsidR="009010AA">
        <w:rPr>
          <w:rFonts w:ascii="Arial" w:hAnsi="Arial"/>
          <w:sz w:val="24"/>
        </w:rPr>
        <w:t xml:space="preserve"> Here we find the people of Ye </w:t>
      </w:r>
      <w:proofErr w:type="spellStart"/>
      <w:r w:rsidR="009010AA">
        <w:rPr>
          <w:rFonts w:ascii="Arial" w:hAnsi="Arial"/>
          <w:sz w:val="24"/>
        </w:rPr>
        <w:t>Olde</w:t>
      </w:r>
      <w:proofErr w:type="spellEnd"/>
      <w:r w:rsidR="009010AA">
        <w:rPr>
          <w:rFonts w:ascii="Arial" w:hAnsi="Arial"/>
          <w:sz w:val="24"/>
        </w:rPr>
        <w:t xml:space="preserve"> Hammersmith, who are very poor and dress in a mismatched assortment of ragged clothes of green, blue, red and green. </w:t>
      </w:r>
      <w:r w:rsidR="000F7A63">
        <w:rPr>
          <w:rFonts w:ascii="Arial" w:hAnsi="Arial"/>
          <w:sz w:val="24"/>
        </w:rPr>
        <w:t>The Market Place is framed on</w:t>
      </w:r>
      <w:r w:rsidR="00767543">
        <w:rPr>
          <w:rFonts w:ascii="Arial" w:hAnsi="Arial"/>
          <w:sz w:val="24"/>
        </w:rPr>
        <w:t xml:space="preserve"> both</w:t>
      </w:r>
      <w:r w:rsidR="000F7A63">
        <w:rPr>
          <w:rFonts w:ascii="Arial" w:hAnsi="Arial"/>
          <w:sz w:val="24"/>
        </w:rPr>
        <w:t xml:space="preserve"> the left and right b</w:t>
      </w:r>
      <w:r w:rsidR="00DA445A">
        <w:rPr>
          <w:rFonts w:ascii="Arial" w:hAnsi="Arial"/>
          <w:sz w:val="24"/>
        </w:rPr>
        <w:t>y</w:t>
      </w:r>
      <w:r w:rsidR="000F7A63">
        <w:rPr>
          <w:rFonts w:ascii="Arial" w:hAnsi="Arial"/>
          <w:sz w:val="24"/>
        </w:rPr>
        <w:t xml:space="preserve"> three tall curved columns brightly painted to look as though they’re made of stacks of rough pieces of wood</w:t>
      </w:r>
      <w:r w:rsidR="00FF6BD8">
        <w:rPr>
          <w:rFonts w:ascii="Arial" w:hAnsi="Arial"/>
          <w:sz w:val="24"/>
        </w:rPr>
        <w:t>.  T</w:t>
      </w:r>
      <w:r w:rsidR="000F7A63">
        <w:rPr>
          <w:rFonts w:ascii="Arial" w:hAnsi="Arial"/>
          <w:sz w:val="24"/>
        </w:rPr>
        <w:t xml:space="preserve">hese are edged </w:t>
      </w:r>
      <w:proofErr w:type="gramStart"/>
      <w:r w:rsidR="000F7A63">
        <w:rPr>
          <w:rFonts w:ascii="Arial" w:hAnsi="Arial"/>
          <w:sz w:val="24"/>
        </w:rPr>
        <w:t xml:space="preserve">in </w:t>
      </w:r>
      <w:r w:rsidR="00455A11">
        <w:rPr>
          <w:rFonts w:ascii="Arial" w:hAnsi="Arial"/>
          <w:sz w:val="24"/>
        </w:rPr>
        <w:t xml:space="preserve"> round</w:t>
      </w:r>
      <w:proofErr w:type="gramEnd"/>
      <w:r w:rsidR="00455A11">
        <w:rPr>
          <w:rFonts w:ascii="Arial" w:hAnsi="Arial"/>
          <w:sz w:val="24"/>
        </w:rPr>
        <w:t xml:space="preserve"> </w:t>
      </w:r>
      <w:r w:rsidR="000F7A63">
        <w:rPr>
          <w:rFonts w:ascii="Arial" w:hAnsi="Arial"/>
          <w:sz w:val="24"/>
        </w:rPr>
        <w:t>lights</w:t>
      </w:r>
      <w:r w:rsidR="00455A11">
        <w:rPr>
          <w:rFonts w:ascii="Arial" w:hAnsi="Arial"/>
          <w:sz w:val="24"/>
        </w:rPr>
        <w:t>. At the back of the stage ar</w:t>
      </w:r>
      <w:r w:rsidR="00B95CA9">
        <w:rPr>
          <w:rFonts w:ascii="Arial" w:hAnsi="Arial"/>
          <w:sz w:val="24"/>
        </w:rPr>
        <w:t>e</w:t>
      </w:r>
      <w:r w:rsidR="00455A11">
        <w:rPr>
          <w:rFonts w:ascii="Arial" w:hAnsi="Arial"/>
          <w:sz w:val="24"/>
        </w:rPr>
        <w:t xml:space="preserve"> three wide curved steps</w:t>
      </w:r>
      <w:r w:rsidR="00B95CA9">
        <w:rPr>
          <w:rFonts w:ascii="Arial" w:hAnsi="Arial"/>
          <w:sz w:val="24"/>
        </w:rPr>
        <w:t>.</w:t>
      </w:r>
      <w:r w:rsidR="00455A11">
        <w:rPr>
          <w:rFonts w:ascii="Arial" w:hAnsi="Arial"/>
          <w:sz w:val="24"/>
        </w:rPr>
        <w:t xml:space="preserve"> </w:t>
      </w:r>
      <w:r w:rsidR="00505B42">
        <w:rPr>
          <w:rFonts w:ascii="Arial" w:hAnsi="Arial"/>
          <w:sz w:val="24"/>
        </w:rPr>
        <w:t xml:space="preserve">These stretch </w:t>
      </w:r>
      <w:r w:rsidR="00FF6BD8">
        <w:rPr>
          <w:rFonts w:ascii="Arial" w:hAnsi="Arial"/>
          <w:sz w:val="24"/>
        </w:rPr>
        <w:t xml:space="preserve">up to a walkway </w:t>
      </w:r>
      <w:r w:rsidR="00505B42">
        <w:rPr>
          <w:rFonts w:ascii="Arial" w:hAnsi="Arial"/>
          <w:sz w:val="24"/>
        </w:rPr>
        <w:t xml:space="preserve">across </w:t>
      </w:r>
      <w:r w:rsidR="00455A11">
        <w:rPr>
          <w:rFonts w:ascii="Arial" w:hAnsi="Arial"/>
          <w:sz w:val="24"/>
        </w:rPr>
        <w:t>the</w:t>
      </w:r>
      <w:r w:rsidR="00505B42">
        <w:rPr>
          <w:rFonts w:ascii="Arial" w:hAnsi="Arial"/>
          <w:sz w:val="24"/>
        </w:rPr>
        <w:t xml:space="preserve"> who</w:t>
      </w:r>
      <w:r w:rsidR="00FF6BD8">
        <w:rPr>
          <w:rFonts w:ascii="Arial" w:hAnsi="Arial"/>
          <w:sz w:val="24"/>
        </w:rPr>
        <w:t>le</w:t>
      </w:r>
      <w:r w:rsidR="00505B42">
        <w:rPr>
          <w:rFonts w:ascii="Arial" w:hAnsi="Arial"/>
          <w:sz w:val="24"/>
        </w:rPr>
        <w:t xml:space="preserve"> width of the</w:t>
      </w:r>
      <w:r w:rsidR="00455A11">
        <w:rPr>
          <w:rFonts w:ascii="Arial" w:hAnsi="Arial"/>
          <w:sz w:val="24"/>
        </w:rPr>
        <w:t xml:space="preserve"> stage and people can bound in and out going up and down them. They are </w:t>
      </w:r>
      <w:r w:rsidR="007A0940">
        <w:rPr>
          <w:rFonts w:ascii="Arial" w:hAnsi="Arial"/>
          <w:sz w:val="24"/>
        </w:rPr>
        <w:t>painted blue and</w:t>
      </w:r>
      <w:r w:rsidR="0016450A">
        <w:rPr>
          <w:rFonts w:ascii="Arial" w:hAnsi="Arial"/>
          <w:sz w:val="24"/>
        </w:rPr>
        <w:t xml:space="preserve"> edged in gold. Like the columns they</w:t>
      </w:r>
      <w:r w:rsidR="007A0940">
        <w:rPr>
          <w:rFonts w:ascii="Arial" w:hAnsi="Arial"/>
          <w:sz w:val="24"/>
        </w:rPr>
        <w:t xml:space="preserve"> are </w:t>
      </w:r>
      <w:r w:rsidR="00455A11">
        <w:rPr>
          <w:rFonts w:ascii="Arial" w:hAnsi="Arial"/>
          <w:sz w:val="24"/>
        </w:rPr>
        <w:t xml:space="preserve">also edged in </w:t>
      </w:r>
      <w:r w:rsidR="00401D43">
        <w:rPr>
          <w:rFonts w:ascii="Arial" w:hAnsi="Arial"/>
          <w:sz w:val="24"/>
        </w:rPr>
        <w:t>round lights.</w:t>
      </w:r>
      <w:r w:rsidR="00FF6BD8">
        <w:rPr>
          <w:rFonts w:ascii="Arial" w:hAnsi="Arial"/>
          <w:sz w:val="24"/>
        </w:rPr>
        <w:t xml:space="preserve"> </w:t>
      </w:r>
      <w:r w:rsidR="00652887">
        <w:rPr>
          <w:rFonts w:ascii="Arial" w:hAnsi="Arial"/>
          <w:sz w:val="24"/>
        </w:rPr>
        <w:t xml:space="preserve"> Behind them the wall is covered in big blue swirl</w:t>
      </w:r>
      <w:r w:rsidR="004C0757">
        <w:rPr>
          <w:rFonts w:ascii="Arial" w:hAnsi="Arial"/>
          <w:sz w:val="24"/>
        </w:rPr>
        <w:t>s</w:t>
      </w:r>
      <w:r w:rsidR="00771E04">
        <w:rPr>
          <w:rFonts w:ascii="Arial" w:hAnsi="Arial"/>
          <w:sz w:val="24"/>
        </w:rPr>
        <w:t>.</w:t>
      </w:r>
    </w:p>
    <w:p w:rsidR="00891F34" w:rsidRDefault="00891F34" w:rsidP="006E571F">
      <w:pPr>
        <w:spacing w:line="360" w:lineRule="auto"/>
        <w:rPr>
          <w:rFonts w:ascii="Arial" w:hAnsi="Arial"/>
          <w:sz w:val="24"/>
        </w:rPr>
      </w:pPr>
      <w:r>
        <w:rPr>
          <w:rFonts w:ascii="Arial" w:hAnsi="Arial"/>
          <w:sz w:val="24"/>
        </w:rPr>
        <w:t>The</w:t>
      </w:r>
      <w:r w:rsidR="009702EA">
        <w:rPr>
          <w:rFonts w:ascii="Arial" w:hAnsi="Arial"/>
          <w:sz w:val="24"/>
        </w:rPr>
        <w:t xml:space="preserve"> stalls in The</w:t>
      </w:r>
      <w:r>
        <w:rPr>
          <w:rFonts w:ascii="Arial" w:hAnsi="Arial"/>
          <w:sz w:val="24"/>
        </w:rPr>
        <w:t xml:space="preserve"> Market</w:t>
      </w:r>
      <w:r w:rsidR="009702EA">
        <w:rPr>
          <w:rFonts w:ascii="Arial" w:hAnsi="Arial"/>
          <w:sz w:val="24"/>
        </w:rPr>
        <w:t xml:space="preserve"> Place</w:t>
      </w:r>
      <w:r>
        <w:rPr>
          <w:rFonts w:ascii="Arial" w:hAnsi="Arial"/>
          <w:sz w:val="24"/>
        </w:rPr>
        <w:t xml:space="preserve"> </w:t>
      </w:r>
      <w:r w:rsidR="00761382">
        <w:rPr>
          <w:rFonts w:ascii="Arial" w:hAnsi="Arial"/>
          <w:sz w:val="24"/>
        </w:rPr>
        <w:t xml:space="preserve">are </w:t>
      </w:r>
      <w:r>
        <w:rPr>
          <w:rFonts w:ascii="Arial" w:hAnsi="Arial"/>
          <w:sz w:val="24"/>
        </w:rPr>
        <w:t>small barrows</w:t>
      </w:r>
      <w:r w:rsidR="00EF3F06">
        <w:rPr>
          <w:rFonts w:ascii="Arial" w:hAnsi="Arial"/>
          <w:sz w:val="24"/>
        </w:rPr>
        <w:t xml:space="preserve"> on wheels</w:t>
      </w:r>
      <w:r w:rsidR="00793B7D">
        <w:rPr>
          <w:rFonts w:ascii="Arial" w:hAnsi="Arial"/>
          <w:sz w:val="24"/>
        </w:rPr>
        <w:t xml:space="preserve">, </w:t>
      </w:r>
      <w:r w:rsidR="00F87C4C">
        <w:rPr>
          <w:rFonts w:ascii="Arial" w:hAnsi="Arial"/>
          <w:sz w:val="24"/>
        </w:rPr>
        <w:t xml:space="preserve">placed </w:t>
      </w:r>
      <w:r w:rsidR="00EF3F06">
        <w:rPr>
          <w:rFonts w:ascii="Arial" w:hAnsi="Arial"/>
          <w:sz w:val="24"/>
        </w:rPr>
        <w:t>either side of the market plac</w:t>
      </w:r>
      <w:r w:rsidR="00631E42">
        <w:rPr>
          <w:rFonts w:ascii="Arial" w:hAnsi="Arial"/>
          <w:sz w:val="24"/>
        </w:rPr>
        <w:t>e</w:t>
      </w:r>
      <w:r w:rsidR="003B5154">
        <w:rPr>
          <w:rFonts w:ascii="Arial" w:hAnsi="Arial"/>
          <w:sz w:val="24"/>
        </w:rPr>
        <w:t xml:space="preserve"> -</w:t>
      </w:r>
      <w:r w:rsidR="006E13AF">
        <w:rPr>
          <w:rFonts w:ascii="Arial" w:hAnsi="Arial"/>
          <w:sz w:val="24"/>
        </w:rPr>
        <w:t xml:space="preserve"> one on the left and two on the right leaving a wide space between them in the </w:t>
      </w:r>
      <w:r w:rsidR="00626E81">
        <w:rPr>
          <w:rFonts w:ascii="Arial" w:hAnsi="Arial"/>
          <w:sz w:val="24"/>
        </w:rPr>
        <w:t>centre</w:t>
      </w:r>
      <w:r w:rsidR="00D713D1">
        <w:rPr>
          <w:rFonts w:ascii="Arial" w:hAnsi="Arial"/>
          <w:sz w:val="24"/>
        </w:rPr>
        <w:t xml:space="preserve"> for the villagers to gather</w:t>
      </w:r>
      <w:r w:rsidR="006E13AF">
        <w:rPr>
          <w:rFonts w:ascii="Arial" w:hAnsi="Arial"/>
          <w:sz w:val="24"/>
        </w:rPr>
        <w:t>.</w:t>
      </w:r>
      <w:r w:rsidR="00626E81">
        <w:rPr>
          <w:rFonts w:ascii="Arial" w:hAnsi="Arial"/>
          <w:sz w:val="24"/>
        </w:rPr>
        <w:t xml:space="preserve"> Each stall has a large bright </w:t>
      </w:r>
      <w:r w:rsidR="001558FF">
        <w:rPr>
          <w:rFonts w:ascii="Arial" w:hAnsi="Arial"/>
          <w:sz w:val="24"/>
        </w:rPr>
        <w:t xml:space="preserve">umbrella in rainbow </w:t>
      </w:r>
      <w:r w:rsidR="00626E81">
        <w:rPr>
          <w:rFonts w:ascii="Arial" w:hAnsi="Arial"/>
          <w:sz w:val="24"/>
        </w:rPr>
        <w:t>colour</w:t>
      </w:r>
      <w:r w:rsidR="00EE728A">
        <w:rPr>
          <w:rFonts w:ascii="Arial" w:hAnsi="Arial"/>
          <w:sz w:val="24"/>
        </w:rPr>
        <w:t>s</w:t>
      </w:r>
      <w:r w:rsidR="00626E81">
        <w:rPr>
          <w:rFonts w:ascii="Arial" w:hAnsi="Arial"/>
          <w:sz w:val="24"/>
        </w:rPr>
        <w:t xml:space="preserve"> shading the good</w:t>
      </w:r>
      <w:r w:rsidR="001558FF">
        <w:rPr>
          <w:rFonts w:ascii="Arial" w:hAnsi="Arial"/>
          <w:sz w:val="24"/>
        </w:rPr>
        <w:t>s</w:t>
      </w:r>
      <w:r w:rsidR="00626E81">
        <w:rPr>
          <w:rFonts w:ascii="Arial" w:hAnsi="Arial"/>
          <w:sz w:val="24"/>
        </w:rPr>
        <w:t xml:space="preserve"> for sale</w:t>
      </w:r>
      <w:r w:rsidR="00EE728A">
        <w:rPr>
          <w:rFonts w:ascii="Arial" w:hAnsi="Arial"/>
          <w:sz w:val="24"/>
        </w:rPr>
        <w:t xml:space="preserve">. </w:t>
      </w:r>
      <w:r w:rsidR="00BF2F2C">
        <w:rPr>
          <w:rFonts w:ascii="Arial" w:hAnsi="Arial"/>
          <w:sz w:val="24"/>
        </w:rPr>
        <w:t>These are sparse,</w:t>
      </w:r>
      <w:r w:rsidR="00EE728A">
        <w:rPr>
          <w:rFonts w:ascii="Arial" w:hAnsi="Arial"/>
          <w:sz w:val="24"/>
        </w:rPr>
        <w:t xml:space="preserve"> reflecting the lack </w:t>
      </w:r>
      <w:proofErr w:type="gramStart"/>
      <w:r w:rsidR="00EE728A">
        <w:rPr>
          <w:rFonts w:ascii="Arial" w:hAnsi="Arial"/>
          <w:sz w:val="24"/>
        </w:rPr>
        <w:t>of  produce</w:t>
      </w:r>
      <w:proofErr w:type="gramEnd"/>
      <w:r w:rsidR="00EE728A">
        <w:rPr>
          <w:rFonts w:ascii="Arial" w:hAnsi="Arial"/>
          <w:sz w:val="24"/>
        </w:rPr>
        <w:t xml:space="preserve"> the village can </w:t>
      </w:r>
      <w:r w:rsidR="00771E04">
        <w:rPr>
          <w:rFonts w:ascii="Arial" w:hAnsi="Arial"/>
          <w:sz w:val="24"/>
        </w:rPr>
        <w:t>make or grow</w:t>
      </w:r>
      <w:r w:rsidR="004C0757">
        <w:rPr>
          <w:rFonts w:ascii="Arial" w:hAnsi="Arial"/>
          <w:sz w:val="24"/>
        </w:rPr>
        <w:t xml:space="preserve"> and how poor everyone is.</w:t>
      </w:r>
      <w:r w:rsidR="00626E81">
        <w:rPr>
          <w:rFonts w:ascii="Arial" w:hAnsi="Arial"/>
          <w:sz w:val="24"/>
        </w:rPr>
        <w:t xml:space="preserve"> </w:t>
      </w:r>
    </w:p>
    <w:p w:rsidR="003B5154" w:rsidRDefault="003B5154" w:rsidP="003B5154">
      <w:pPr>
        <w:spacing w:line="360" w:lineRule="auto"/>
        <w:rPr>
          <w:rFonts w:ascii="Arial" w:hAnsi="Arial"/>
          <w:sz w:val="24"/>
        </w:rPr>
      </w:pPr>
      <w:r>
        <w:rPr>
          <w:rFonts w:ascii="Arial" w:hAnsi="Arial"/>
          <w:sz w:val="24"/>
        </w:rPr>
        <w:t xml:space="preserve">Here, we meet </w:t>
      </w:r>
      <w:r>
        <w:rPr>
          <w:rFonts w:ascii="Arial" w:hAnsi="Arial"/>
          <w:b/>
          <w:sz w:val="24"/>
        </w:rPr>
        <w:t>Jack</w:t>
      </w:r>
      <w:r>
        <w:rPr>
          <w:rFonts w:ascii="Arial" w:hAnsi="Arial"/>
          <w:sz w:val="24"/>
        </w:rPr>
        <w:t xml:space="preserve">.  Jack is a tall, slim girl in a </w:t>
      </w:r>
      <w:r w:rsidR="00771E04">
        <w:rPr>
          <w:rFonts w:ascii="Arial" w:hAnsi="Arial"/>
          <w:sz w:val="24"/>
        </w:rPr>
        <w:t xml:space="preserve">short </w:t>
      </w:r>
      <w:r>
        <w:rPr>
          <w:rFonts w:ascii="Arial" w:hAnsi="Arial"/>
          <w:sz w:val="24"/>
        </w:rPr>
        <w:t xml:space="preserve">bright pink and yellow dress over knee-length green trousers, green tights, pink converse sneakers and pink fingerless gloves.  At the back of her dress is a long pointy yellow hood lined with pink sequins.  Her long black hair is tied into two messy plaits, with a bright pink glittering bow.  Jack has a wide smile and dark eyes and is kind and generous.  </w:t>
      </w:r>
    </w:p>
    <w:p w:rsidR="003B5154" w:rsidRPr="00035675" w:rsidRDefault="003B5154" w:rsidP="00771E04">
      <w:pPr>
        <w:pStyle w:val="CommentText"/>
        <w:spacing w:line="360" w:lineRule="auto"/>
        <w:rPr>
          <w:rFonts w:ascii="Arial" w:hAnsi="Arial"/>
          <w:sz w:val="24"/>
        </w:rPr>
      </w:pPr>
      <w:r>
        <w:rPr>
          <w:rFonts w:ascii="Arial" w:hAnsi="Arial"/>
          <w:sz w:val="24"/>
        </w:rPr>
        <w:t xml:space="preserve">The Landlord of Ye </w:t>
      </w:r>
      <w:proofErr w:type="spellStart"/>
      <w:r>
        <w:rPr>
          <w:rFonts w:ascii="Arial" w:hAnsi="Arial"/>
          <w:sz w:val="24"/>
        </w:rPr>
        <w:t>Olde</w:t>
      </w:r>
      <w:proofErr w:type="spellEnd"/>
      <w:r>
        <w:rPr>
          <w:rFonts w:ascii="Arial" w:hAnsi="Arial"/>
          <w:sz w:val="24"/>
        </w:rPr>
        <w:t xml:space="preserve"> Hammersmith is the Baddie – </w:t>
      </w:r>
      <w:proofErr w:type="spellStart"/>
      <w:r w:rsidRPr="003B5154">
        <w:rPr>
          <w:rFonts w:ascii="Arial" w:hAnsi="Arial"/>
          <w:b/>
          <w:sz w:val="24"/>
        </w:rPr>
        <w:t>Fleshcreep</w:t>
      </w:r>
      <w:proofErr w:type="spellEnd"/>
      <w:r>
        <w:rPr>
          <w:rFonts w:ascii="Arial" w:hAnsi="Arial"/>
          <w:sz w:val="24"/>
        </w:rPr>
        <w:t xml:space="preserve">.  He’s played by a woman, and is quite small, but very imposing and loud.  He wears a black tunic with golden stripes and pockets made of moneybags with gold pound signs on them.  </w:t>
      </w:r>
      <w:proofErr w:type="spellStart"/>
      <w:r>
        <w:rPr>
          <w:rFonts w:ascii="Arial" w:hAnsi="Arial"/>
          <w:sz w:val="24"/>
        </w:rPr>
        <w:lastRenderedPageBreak/>
        <w:t>Fleshcreep</w:t>
      </w:r>
      <w:proofErr w:type="spellEnd"/>
      <w:r>
        <w:rPr>
          <w:rFonts w:ascii="Arial" w:hAnsi="Arial"/>
          <w:sz w:val="24"/>
        </w:rPr>
        <w:t xml:space="preserve"> has red tights that match his fingerless gloves and a blue cape with </w:t>
      </w:r>
      <w:r w:rsidR="00771E04">
        <w:rPr>
          <w:rFonts w:ascii="Arial" w:hAnsi="Arial"/>
          <w:sz w:val="24"/>
        </w:rPr>
        <w:t>the large letter</w:t>
      </w:r>
      <w:ins w:id="0" w:author="Alison Clarke" w:date="2017-12-04T22:34:00Z">
        <w:r w:rsidR="00FD2A1D">
          <w:rPr>
            <w:rFonts w:ascii="Arial" w:hAnsi="Arial"/>
            <w:sz w:val="24"/>
          </w:rPr>
          <w:t>s</w:t>
        </w:r>
      </w:ins>
      <w:r w:rsidR="00771E04">
        <w:rPr>
          <w:rFonts w:ascii="Arial" w:hAnsi="Arial"/>
          <w:sz w:val="24"/>
        </w:rPr>
        <w:t xml:space="preserve"> </w:t>
      </w:r>
      <w:r>
        <w:rPr>
          <w:rFonts w:ascii="Arial" w:hAnsi="Arial"/>
          <w:sz w:val="24"/>
        </w:rPr>
        <w:t xml:space="preserve">FC written in gold on the back.  </w:t>
      </w:r>
      <w:proofErr w:type="spellStart"/>
      <w:r>
        <w:rPr>
          <w:rFonts w:ascii="Arial" w:hAnsi="Arial"/>
          <w:sz w:val="24"/>
        </w:rPr>
        <w:t>Fleshcreep</w:t>
      </w:r>
      <w:proofErr w:type="spellEnd"/>
      <w:r>
        <w:rPr>
          <w:rFonts w:ascii="Arial" w:hAnsi="Arial"/>
          <w:sz w:val="24"/>
        </w:rPr>
        <w:t xml:space="preserve"> has a thin dark-blue moustache and tiny goatee beard that are drawn on and sparkle in the light.  His knee-high black boots have blue heels and</w:t>
      </w:r>
      <w:r w:rsidR="00771E04">
        <w:rPr>
          <w:rFonts w:ascii="Arial" w:hAnsi="Arial"/>
          <w:sz w:val="24"/>
        </w:rPr>
        <w:t xml:space="preserve"> ridiculously</w:t>
      </w:r>
      <w:r>
        <w:rPr>
          <w:rFonts w:ascii="Arial" w:hAnsi="Arial"/>
          <w:sz w:val="24"/>
        </w:rPr>
        <w:t xml:space="preserve"> large curly toes.  When he first appears, he has red hair, sculpted into a point high above his head and later wears a tall hat made of the letters FC in gold and blue.  </w:t>
      </w:r>
      <w:proofErr w:type="spellStart"/>
      <w:r>
        <w:rPr>
          <w:rFonts w:ascii="Arial" w:hAnsi="Arial"/>
          <w:sz w:val="24"/>
        </w:rPr>
        <w:t>Fleshcreep</w:t>
      </w:r>
      <w:proofErr w:type="spellEnd"/>
      <w:r>
        <w:rPr>
          <w:rFonts w:ascii="Arial" w:hAnsi="Arial"/>
          <w:sz w:val="24"/>
        </w:rPr>
        <w:t xml:space="preserve"> plays the flute and the bassoon </w:t>
      </w:r>
      <w:r w:rsidR="00771E04">
        <w:rPr>
          <w:rFonts w:ascii="Arial" w:hAnsi="Arial"/>
          <w:sz w:val="24"/>
        </w:rPr>
        <w:t xml:space="preserve">for no apparent reason </w:t>
      </w:r>
      <w:r>
        <w:rPr>
          <w:rFonts w:ascii="Arial" w:hAnsi="Arial"/>
          <w:sz w:val="24"/>
        </w:rPr>
        <w:t>and his first love is Money.</w:t>
      </w:r>
    </w:p>
    <w:p w:rsidR="003B5154" w:rsidRDefault="003B5154" w:rsidP="003B5154">
      <w:pPr>
        <w:spacing w:line="360" w:lineRule="auto"/>
        <w:rPr>
          <w:rFonts w:ascii="Arial" w:hAnsi="Arial" w:cs="Arial"/>
          <w:sz w:val="24"/>
          <w:szCs w:val="24"/>
        </w:rPr>
      </w:pPr>
      <w:proofErr w:type="spellStart"/>
      <w:r>
        <w:rPr>
          <w:rFonts w:ascii="Arial" w:hAnsi="Arial"/>
          <w:sz w:val="24"/>
        </w:rPr>
        <w:t>Fleshcreep</w:t>
      </w:r>
      <w:proofErr w:type="spellEnd"/>
      <w:r>
        <w:rPr>
          <w:rFonts w:ascii="Arial" w:hAnsi="Arial"/>
          <w:sz w:val="24"/>
        </w:rPr>
        <w:t xml:space="preserve"> has succeeded in his search for money and lives in a Castle, near Hammersmith.  W</w:t>
      </w:r>
      <w:r w:rsidR="00E5440C">
        <w:rPr>
          <w:rFonts w:ascii="Arial" w:hAnsi="Arial"/>
          <w:sz w:val="24"/>
        </w:rPr>
        <w:t xml:space="preserve">hen </w:t>
      </w:r>
      <w:r w:rsidR="006E5375">
        <w:rPr>
          <w:rFonts w:ascii="Arial" w:hAnsi="Arial"/>
          <w:sz w:val="24"/>
        </w:rPr>
        <w:t xml:space="preserve">Jack goes in search </w:t>
      </w:r>
      <w:r w:rsidR="00E5440C">
        <w:rPr>
          <w:rFonts w:ascii="Arial" w:hAnsi="Arial"/>
          <w:sz w:val="24"/>
        </w:rPr>
        <w:t xml:space="preserve">of </w:t>
      </w:r>
      <w:r w:rsidR="008A4D10">
        <w:rPr>
          <w:rFonts w:ascii="Arial" w:hAnsi="Arial"/>
          <w:sz w:val="24"/>
        </w:rPr>
        <w:t xml:space="preserve">her fortune she </w:t>
      </w:r>
      <w:r w:rsidR="00E0111F">
        <w:rPr>
          <w:rFonts w:ascii="Arial" w:hAnsi="Arial"/>
          <w:sz w:val="24"/>
        </w:rPr>
        <w:t>b</w:t>
      </w:r>
      <w:r w:rsidR="008A4D10">
        <w:rPr>
          <w:rFonts w:ascii="Arial" w:hAnsi="Arial"/>
          <w:sz w:val="24"/>
        </w:rPr>
        <w:t xml:space="preserve">umps into </w:t>
      </w:r>
      <w:r>
        <w:rPr>
          <w:rFonts w:ascii="Arial" w:hAnsi="Arial" w:cs="Arial"/>
          <w:b/>
          <w:sz w:val="24"/>
          <w:szCs w:val="24"/>
        </w:rPr>
        <w:t>Jill</w:t>
      </w:r>
      <w:r>
        <w:rPr>
          <w:rFonts w:ascii="Arial" w:hAnsi="Arial" w:cs="Arial"/>
          <w:sz w:val="24"/>
          <w:szCs w:val="24"/>
        </w:rPr>
        <w:t>,</w:t>
      </w:r>
      <w:r>
        <w:rPr>
          <w:rFonts w:ascii="Arial" w:hAnsi="Arial" w:cs="Arial"/>
          <w:b/>
          <w:sz w:val="24"/>
          <w:szCs w:val="24"/>
        </w:rPr>
        <w:t xml:space="preserve"> </w:t>
      </w:r>
      <w:proofErr w:type="spellStart"/>
      <w:r>
        <w:rPr>
          <w:rFonts w:ascii="Arial" w:hAnsi="Arial" w:cs="Arial"/>
          <w:sz w:val="24"/>
          <w:szCs w:val="24"/>
        </w:rPr>
        <w:t>Fleshcreep’s</w:t>
      </w:r>
      <w:proofErr w:type="spellEnd"/>
      <w:r>
        <w:rPr>
          <w:rFonts w:ascii="Arial" w:hAnsi="Arial" w:cs="Arial"/>
          <w:sz w:val="24"/>
          <w:szCs w:val="24"/>
        </w:rPr>
        <w:t xml:space="preserve"> son,</w:t>
      </w:r>
      <w:r>
        <w:rPr>
          <w:rFonts w:ascii="Arial" w:hAnsi="Arial"/>
          <w:sz w:val="24"/>
        </w:rPr>
        <w:t xml:space="preserve"> </w:t>
      </w:r>
      <w:r w:rsidR="008A4D10">
        <w:rPr>
          <w:rFonts w:ascii="Arial" w:hAnsi="Arial"/>
          <w:sz w:val="24"/>
        </w:rPr>
        <w:t xml:space="preserve">alone in his bedroom. </w:t>
      </w:r>
      <w:r w:rsidR="00F23671">
        <w:rPr>
          <w:rFonts w:ascii="Arial" w:hAnsi="Arial"/>
          <w:sz w:val="24"/>
        </w:rPr>
        <w:t>Yes Jack is a girl and Jill is a boy</w:t>
      </w:r>
      <w:r w:rsidR="00771E04">
        <w:rPr>
          <w:rFonts w:ascii="Arial" w:hAnsi="Arial"/>
          <w:sz w:val="24"/>
        </w:rPr>
        <w:t>, that’s panto for you</w:t>
      </w:r>
      <w:r w:rsidR="00F23671">
        <w:rPr>
          <w:rFonts w:ascii="Arial" w:hAnsi="Arial"/>
          <w:sz w:val="24"/>
        </w:rPr>
        <w:t xml:space="preserve">. </w:t>
      </w:r>
      <w:r w:rsidR="00771E04">
        <w:rPr>
          <w:rFonts w:ascii="Arial" w:hAnsi="Arial"/>
          <w:sz w:val="24"/>
        </w:rPr>
        <w:t xml:space="preserve"> </w:t>
      </w:r>
      <w:r w:rsidR="00F23671">
        <w:rPr>
          <w:rFonts w:ascii="Arial" w:hAnsi="Arial"/>
          <w:sz w:val="24"/>
        </w:rPr>
        <w:t xml:space="preserve">A painted backcloth takes us into Jill’s bedroom, filled with a huge heap of painted teddy bears of huge shapes and sized pile high and filling one whole wall. The only </w:t>
      </w:r>
      <w:r w:rsidR="002676A1">
        <w:rPr>
          <w:rFonts w:ascii="Arial" w:hAnsi="Arial"/>
          <w:sz w:val="24"/>
        </w:rPr>
        <w:t xml:space="preserve">other thing in the room is a large portrait of </w:t>
      </w:r>
      <w:r w:rsidR="00660524">
        <w:rPr>
          <w:rFonts w:ascii="Arial" w:hAnsi="Arial"/>
          <w:sz w:val="24"/>
        </w:rPr>
        <w:t>Jill’s</w:t>
      </w:r>
      <w:r w:rsidR="002676A1">
        <w:rPr>
          <w:rFonts w:ascii="Arial" w:hAnsi="Arial"/>
          <w:sz w:val="24"/>
        </w:rPr>
        <w:t xml:space="preserve"> Dad</w:t>
      </w:r>
      <w:r w:rsidR="00660524">
        <w:rPr>
          <w:rFonts w:ascii="Arial" w:hAnsi="Arial"/>
          <w:sz w:val="24"/>
        </w:rPr>
        <w:t>, in all his glory this stands in pride of place in a go</w:t>
      </w:r>
      <w:r w:rsidR="009035C3">
        <w:rPr>
          <w:rFonts w:ascii="Arial" w:hAnsi="Arial"/>
          <w:sz w:val="24"/>
        </w:rPr>
        <w:t>ld</w:t>
      </w:r>
      <w:r w:rsidR="00660524">
        <w:rPr>
          <w:rFonts w:ascii="Arial" w:hAnsi="Arial"/>
          <w:sz w:val="24"/>
        </w:rPr>
        <w:t xml:space="preserve"> frame</w:t>
      </w:r>
      <w:r w:rsidR="009639D1">
        <w:rPr>
          <w:rFonts w:ascii="Arial" w:hAnsi="Arial"/>
          <w:sz w:val="24"/>
        </w:rPr>
        <w:t xml:space="preserve"> with the words ‘I heart Dad</w:t>
      </w:r>
      <w:r w:rsidR="00817530">
        <w:rPr>
          <w:rFonts w:ascii="Arial" w:hAnsi="Arial"/>
          <w:sz w:val="24"/>
        </w:rPr>
        <w:t>’ scrawled across it.</w:t>
      </w:r>
      <w:r>
        <w:rPr>
          <w:rFonts w:ascii="Arial" w:hAnsi="Arial" w:cs="Arial"/>
          <w:sz w:val="24"/>
          <w:szCs w:val="24"/>
        </w:rPr>
        <w:t>.  Jill is very tall and thin and wants to be an actor.  This means he dresses dramatically, with skin-tight black jeans under a loose, flowing white satin shirt and short black waistcoat.  Around his neck is a</w:t>
      </w:r>
      <w:del w:id="1" w:author="Alison Clarke" w:date="2017-12-04T22:35:00Z">
        <w:r w:rsidDel="00FD2A1D">
          <w:rPr>
            <w:rFonts w:ascii="Arial" w:hAnsi="Arial" w:cs="Arial"/>
            <w:sz w:val="24"/>
            <w:szCs w:val="24"/>
          </w:rPr>
          <w:delText>n</w:delText>
        </w:r>
      </w:del>
      <w:r>
        <w:rPr>
          <w:rFonts w:ascii="Arial" w:hAnsi="Arial" w:cs="Arial"/>
          <w:sz w:val="24"/>
          <w:szCs w:val="24"/>
        </w:rPr>
        <w:t xml:space="preserve"> white Elizabethan ruff – a collar that stands out stiffly with lots of pleats in it.  Jill wears sparkling silver boots with red pompoms on the toes.  His bobbed hair is black and straight, hanging to his neck and with a short fringe over his pale face.   Not only is Jill’s room filled with Teddies but he acts with a Teddy he calls Yorick.  He even has a coat made of sewn-together Teddies!</w:t>
      </w:r>
    </w:p>
    <w:p w:rsidR="006D28EE" w:rsidRDefault="00C73DE0" w:rsidP="006D28EE">
      <w:pPr>
        <w:spacing w:line="360" w:lineRule="auto"/>
        <w:rPr>
          <w:rFonts w:ascii="Arial" w:hAnsi="Arial" w:cs="Arial"/>
          <w:b/>
          <w:sz w:val="24"/>
          <w:szCs w:val="24"/>
        </w:rPr>
      </w:pPr>
      <w:r>
        <w:rPr>
          <w:rFonts w:ascii="Arial" w:hAnsi="Arial"/>
          <w:sz w:val="24"/>
        </w:rPr>
        <w:t>We whisk down to the farm to join Jack</w:t>
      </w:r>
      <w:r w:rsidR="00FD12B8">
        <w:rPr>
          <w:rFonts w:ascii="Arial" w:hAnsi="Arial"/>
          <w:sz w:val="24"/>
        </w:rPr>
        <w:t xml:space="preserve"> and</w:t>
      </w:r>
      <w:r>
        <w:rPr>
          <w:rFonts w:ascii="Arial" w:hAnsi="Arial"/>
          <w:sz w:val="24"/>
        </w:rPr>
        <w:t xml:space="preserve"> </w:t>
      </w:r>
      <w:r w:rsidR="00FD12B8">
        <w:rPr>
          <w:rFonts w:ascii="Arial" w:hAnsi="Arial"/>
          <w:sz w:val="24"/>
        </w:rPr>
        <w:t>her Mum</w:t>
      </w:r>
      <w:r w:rsidR="003B5154">
        <w:rPr>
          <w:rFonts w:ascii="Arial" w:hAnsi="Arial"/>
          <w:sz w:val="24"/>
        </w:rPr>
        <w:t xml:space="preserve">, </w:t>
      </w:r>
      <w:r w:rsidR="003B5154">
        <w:rPr>
          <w:rFonts w:ascii="Arial" w:hAnsi="Arial"/>
          <w:b/>
          <w:sz w:val="24"/>
        </w:rPr>
        <w:t xml:space="preserve">Dame </w:t>
      </w:r>
      <w:proofErr w:type="spellStart"/>
      <w:r w:rsidR="003B5154">
        <w:rPr>
          <w:rFonts w:ascii="Arial" w:hAnsi="Arial"/>
          <w:b/>
          <w:sz w:val="24"/>
        </w:rPr>
        <w:t>Lotte</w:t>
      </w:r>
      <w:proofErr w:type="spellEnd"/>
      <w:r w:rsidR="003B5154">
        <w:rPr>
          <w:rFonts w:ascii="Arial" w:hAnsi="Arial"/>
          <w:b/>
          <w:sz w:val="24"/>
        </w:rPr>
        <w:t xml:space="preserve"> </w:t>
      </w:r>
      <w:proofErr w:type="spellStart"/>
      <w:r w:rsidR="003B5154">
        <w:rPr>
          <w:rFonts w:ascii="Arial" w:hAnsi="Arial"/>
          <w:b/>
          <w:sz w:val="24"/>
        </w:rPr>
        <w:t>Trottalot</w:t>
      </w:r>
      <w:proofErr w:type="spellEnd"/>
      <w:r w:rsidR="00FD12B8">
        <w:rPr>
          <w:rFonts w:ascii="Arial" w:hAnsi="Arial"/>
          <w:sz w:val="24"/>
        </w:rPr>
        <w:t xml:space="preserve"> </w:t>
      </w:r>
      <w:r>
        <w:rPr>
          <w:rFonts w:ascii="Arial" w:hAnsi="Arial"/>
          <w:sz w:val="24"/>
        </w:rPr>
        <w:t xml:space="preserve">with </w:t>
      </w:r>
      <w:r w:rsidR="00FD12B8">
        <w:rPr>
          <w:rFonts w:ascii="Arial" w:hAnsi="Arial"/>
          <w:sz w:val="24"/>
        </w:rPr>
        <w:t>their</w:t>
      </w:r>
      <w:r>
        <w:rPr>
          <w:rFonts w:ascii="Arial" w:hAnsi="Arial"/>
          <w:sz w:val="24"/>
        </w:rPr>
        <w:t xml:space="preserve"> single cow</w:t>
      </w:r>
      <w:r w:rsidR="00FD12B8">
        <w:rPr>
          <w:rFonts w:ascii="Arial" w:hAnsi="Arial"/>
          <w:sz w:val="24"/>
        </w:rPr>
        <w:t>, Daisy</w:t>
      </w:r>
      <w:r>
        <w:rPr>
          <w:rFonts w:ascii="Arial" w:hAnsi="Arial"/>
          <w:sz w:val="24"/>
        </w:rPr>
        <w:t xml:space="preserve">. </w:t>
      </w:r>
      <w:r w:rsidR="006D28EE">
        <w:rPr>
          <w:rFonts w:ascii="Arial" w:hAnsi="Arial"/>
          <w:sz w:val="24"/>
        </w:rPr>
        <w:t xml:space="preserve">The farm is represented by </w:t>
      </w:r>
      <w:r>
        <w:rPr>
          <w:rFonts w:ascii="Arial" w:hAnsi="Arial"/>
          <w:sz w:val="24"/>
        </w:rPr>
        <w:t>three</w:t>
      </w:r>
      <w:r w:rsidR="0089315E">
        <w:rPr>
          <w:rFonts w:ascii="Arial" w:hAnsi="Arial"/>
          <w:sz w:val="24"/>
        </w:rPr>
        <w:t xml:space="preserve"> small</w:t>
      </w:r>
      <w:r>
        <w:rPr>
          <w:rFonts w:ascii="Arial" w:hAnsi="Arial"/>
          <w:sz w:val="24"/>
        </w:rPr>
        <w:t xml:space="preserve"> </w:t>
      </w:r>
      <w:r w:rsidR="0089315E">
        <w:rPr>
          <w:rFonts w:ascii="Arial" w:hAnsi="Arial"/>
          <w:sz w:val="24"/>
        </w:rPr>
        <w:t>rams</w:t>
      </w:r>
      <w:del w:id="2" w:author="Alison Clarke" w:date="2017-12-05T10:10:00Z">
        <w:r w:rsidR="0089315E" w:rsidDel="006A2AC3">
          <w:rPr>
            <w:rFonts w:ascii="Arial" w:hAnsi="Arial"/>
            <w:sz w:val="24"/>
          </w:rPr>
          <w:delText>c</w:delText>
        </w:r>
      </w:del>
      <w:bookmarkStart w:id="3" w:name="_GoBack"/>
      <w:bookmarkEnd w:id="3"/>
      <w:r w:rsidR="0089315E">
        <w:rPr>
          <w:rFonts w:ascii="Arial" w:hAnsi="Arial"/>
          <w:sz w:val="24"/>
        </w:rPr>
        <w:t xml:space="preserve">hackle sheds, </w:t>
      </w:r>
      <w:r w:rsidR="006D28EE">
        <w:rPr>
          <w:rFonts w:ascii="Arial" w:hAnsi="Arial"/>
          <w:sz w:val="24"/>
        </w:rPr>
        <w:t xml:space="preserve">which </w:t>
      </w:r>
      <w:r w:rsidR="00DB13C5">
        <w:rPr>
          <w:rFonts w:ascii="Arial" w:hAnsi="Arial"/>
          <w:sz w:val="24"/>
        </w:rPr>
        <w:t>stand</w:t>
      </w:r>
      <w:r w:rsidR="0089315E">
        <w:rPr>
          <w:rFonts w:ascii="Arial" w:hAnsi="Arial"/>
          <w:sz w:val="24"/>
        </w:rPr>
        <w:t xml:space="preserve"> </w:t>
      </w:r>
      <w:r w:rsidR="006C3D82">
        <w:rPr>
          <w:rFonts w:ascii="Arial" w:hAnsi="Arial"/>
          <w:sz w:val="24"/>
        </w:rPr>
        <w:t>open</w:t>
      </w:r>
      <w:r w:rsidR="006D28EE">
        <w:rPr>
          <w:rFonts w:ascii="Arial" w:hAnsi="Arial"/>
          <w:sz w:val="24"/>
        </w:rPr>
        <w:t>,</w:t>
      </w:r>
      <w:r w:rsidR="006C3D82">
        <w:rPr>
          <w:rFonts w:ascii="Arial" w:hAnsi="Arial"/>
          <w:sz w:val="24"/>
        </w:rPr>
        <w:t xml:space="preserve"> each displaying an array of basic </w:t>
      </w:r>
      <w:r w:rsidR="00CC1295">
        <w:rPr>
          <w:rFonts w:ascii="Arial" w:hAnsi="Arial"/>
          <w:sz w:val="24"/>
        </w:rPr>
        <w:t xml:space="preserve">farm </w:t>
      </w:r>
      <w:r w:rsidR="006C3D82">
        <w:rPr>
          <w:rFonts w:ascii="Arial" w:hAnsi="Arial"/>
          <w:sz w:val="24"/>
        </w:rPr>
        <w:t>implement</w:t>
      </w:r>
      <w:r w:rsidR="00CC1295">
        <w:rPr>
          <w:rFonts w:ascii="Arial" w:hAnsi="Arial"/>
          <w:sz w:val="24"/>
        </w:rPr>
        <w:t>s and garden</w:t>
      </w:r>
      <w:r w:rsidR="006D28EE">
        <w:rPr>
          <w:rFonts w:ascii="Arial" w:hAnsi="Arial"/>
          <w:sz w:val="24"/>
        </w:rPr>
        <w:t xml:space="preserve"> tools hanging on the back walls</w:t>
      </w:r>
      <w:r w:rsidR="00F20A48">
        <w:rPr>
          <w:rFonts w:ascii="Arial" w:hAnsi="Arial"/>
          <w:sz w:val="24"/>
        </w:rPr>
        <w:t xml:space="preserve">. </w:t>
      </w:r>
      <w:r w:rsidR="006D28EE">
        <w:rPr>
          <w:rFonts w:ascii="Arial" w:hAnsi="Arial"/>
          <w:sz w:val="24"/>
        </w:rPr>
        <w:t xml:space="preserve"> </w:t>
      </w:r>
      <w:r w:rsidR="00F20A48">
        <w:rPr>
          <w:rFonts w:ascii="Arial" w:hAnsi="Arial"/>
          <w:sz w:val="24"/>
        </w:rPr>
        <w:t xml:space="preserve">One of the </w:t>
      </w:r>
      <w:r w:rsidR="000E3F2D">
        <w:rPr>
          <w:rFonts w:ascii="Arial" w:hAnsi="Arial"/>
          <w:sz w:val="24"/>
        </w:rPr>
        <w:t>sheds</w:t>
      </w:r>
      <w:r w:rsidR="00F20A48">
        <w:rPr>
          <w:rFonts w:ascii="Arial" w:hAnsi="Arial"/>
          <w:sz w:val="24"/>
        </w:rPr>
        <w:t xml:space="preserve"> has a higgledy </w:t>
      </w:r>
      <w:proofErr w:type="spellStart"/>
      <w:r w:rsidR="00F20A48">
        <w:rPr>
          <w:rFonts w:ascii="Arial" w:hAnsi="Arial"/>
          <w:sz w:val="24"/>
        </w:rPr>
        <w:t>piggledy</w:t>
      </w:r>
      <w:proofErr w:type="spellEnd"/>
      <w:r w:rsidR="00F20A48">
        <w:rPr>
          <w:rFonts w:ascii="Arial" w:hAnsi="Arial"/>
          <w:sz w:val="24"/>
        </w:rPr>
        <w:t xml:space="preserve"> chimney</w:t>
      </w:r>
      <w:r w:rsidR="000E3F2D">
        <w:rPr>
          <w:rFonts w:ascii="Arial" w:hAnsi="Arial"/>
          <w:sz w:val="24"/>
        </w:rPr>
        <w:t xml:space="preserve">. </w:t>
      </w:r>
      <w:r w:rsidR="00CC1295">
        <w:rPr>
          <w:rFonts w:ascii="Arial" w:hAnsi="Arial"/>
          <w:sz w:val="24"/>
        </w:rPr>
        <w:t xml:space="preserve"> </w:t>
      </w:r>
      <w:r w:rsidR="006D28EE">
        <w:rPr>
          <w:rFonts w:ascii="Arial" w:hAnsi="Arial"/>
          <w:sz w:val="24"/>
        </w:rPr>
        <w:t>T</w:t>
      </w:r>
      <w:r w:rsidR="00AE203A">
        <w:rPr>
          <w:rFonts w:ascii="Arial" w:hAnsi="Arial"/>
          <w:sz w:val="24"/>
        </w:rPr>
        <w:t xml:space="preserve">here is also a </w:t>
      </w:r>
      <w:r w:rsidR="00F20A48">
        <w:rPr>
          <w:rFonts w:ascii="Arial" w:hAnsi="Arial"/>
          <w:sz w:val="24"/>
        </w:rPr>
        <w:t>cluster of</w:t>
      </w:r>
      <w:r w:rsidR="00AE203A">
        <w:rPr>
          <w:rFonts w:ascii="Arial" w:hAnsi="Arial"/>
          <w:sz w:val="24"/>
        </w:rPr>
        <w:t xml:space="preserve"> </w:t>
      </w:r>
      <w:r w:rsidR="006109B6">
        <w:rPr>
          <w:rFonts w:ascii="Arial" w:hAnsi="Arial"/>
          <w:sz w:val="24"/>
        </w:rPr>
        <w:t xml:space="preserve">coloured </w:t>
      </w:r>
      <w:r w:rsidR="00AE203A">
        <w:rPr>
          <w:rFonts w:ascii="Arial" w:hAnsi="Arial"/>
          <w:sz w:val="24"/>
        </w:rPr>
        <w:t>plastic buckets stacked against the wall of one shed and a scary looking milking machine which Daisy i</w:t>
      </w:r>
      <w:r w:rsidR="006109B6">
        <w:rPr>
          <w:rFonts w:ascii="Arial" w:hAnsi="Arial"/>
          <w:sz w:val="24"/>
        </w:rPr>
        <w:t>s b</w:t>
      </w:r>
      <w:r w:rsidR="00AE203A">
        <w:rPr>
          <w:rFonts w:ascii="Arial" w:hAnsi="Arial"/>
          <w:sz w:val="24"/>
        </w:rPr>
        <w:t>undled</w:t>
      </w:r>
      <w:r w:rsidR="006109B6">
        <w:rPr>
          <w:rFonts w:ascii="Arial" w:hAnsi="Arial"/>
          <w:sz w:val="24"/>
        </w:rPr>
        <w:t xml:space="preserve"> inside. </w:t>
      </w:r>
      <w:r w:rsidR="006D28EE">
        <w:rPr>
          <w:rFonts w:ascii="Arial" w:hAnsi="Arial"/>
          <w:sz w:val="24"/>
        </w:rPr>
        <w:t xml:space="preserve"> </w:t>
      </w:r>
      <w:r w:rsidR="006109B6">
        <w:rPr>
          <w:rFonts w:ascii="Arial" w:hAnsi="Arial"/>
          <w:sz w:val="24"/>
        </w:rPr>
        <w:t>It</w:t>
      </w:r>
      <w:r w:rsidR="006D28EE">
        <w:rPr>
          <w:rFonts w:ascii="Arial" w:hAnsi="Arial"/>
          <w:sz w:val="24"/>
        </w:rPr>
        <w:t>’</w:t>
      </w:r>
      <w:r w:rsidR="006109B6">
        <w:rPr>
          <w:rFonts w:ascii="Arial" w:hAnsi="Arial"/>
          <w:sz w:val="24"/>
        </w:rPr>
        <w:t>s a huge cylinder</w:t>
      </w:r>
      <w:r w:rsidR="006C3D82">
        <w:rPr>
          <w:rFonts w:ascii="Arial" w:hAnsi="Arial"/>
          <w:sz w:val="24"/>
        </w:rPr>
        <w:t xml:space="preserve"> </w:t>
      </w:r>
      <w:r w:rsidR="004262C8">
        <w:rPr>
          <w:rFonts w:ascii="Arial" w:hAnsi="Arial"/>
          <w:sz w:val="24"/>
        </w:rPr>
        <w:t>which only leaves her head and shoulders poking out. A dial and a large red button control the machine.</w:t>
      </w:r>
      <w:r w:rsidR="00FA1C0D">
        <w:rPr>
          <w:rFonts w:ascii="Arial" w:hAnsi="Arial"/>
          <w:sz w:val="24"/>
        </w:rPr>
        <w:t xml:space="preserve"> A couple of battered milk churns also stand </w:t>
      </w:r>
      <w:r w:rsidR="009F637C">
        <w:rPr>
          <w:rFonts w:ascii="Arial" w:hAnsi="Arial"/>
          <w:sz w:val="24"/>
        </w:rPr>
        <w:t>forlorn</w:t>
      </w:r>
      <w:del w:id="4" w:author="Alison Clarke" w:date="2017-12-04T22:39:00Z">
        <w:r w:rsidR="009F637C" w:rsidDel="000B0ADD">
          <w:rPr>
            <w:rFonts w:ascii="Arial" w:hAnsi="Arial"/>
            <w:sz w:val="24"/>
          </w:rPr>
          <w:delText>ly</w:delText>
        </w:r>
      </w:del>
      <w:r w:rsidR="00FA1C0D">
        <w:rPr>
          <w:rFonts w:ascii="Arial" w:hAnsi="Arial"/>
          <w:sz w:val="24"/>
        </w:rPr>
        <w:t xml:space="preserve"> </w:t>
      </w:r>
      <w:r w:rsidR="00F0392A">
        <w:rPr>
          <w:rFonts w:ascii="Arial" w:hAnsi="Arial"/>
          <w:sz w:val="24"/>
        </w:rPr>
        <w:t xml:space="preserve">and abandoned </w:t>
      </w:r>
      <w:r w:rsidR="00FA1C0D">
        <w:rPr>
          <w:rFonts w:ascii="Arial" w:hAnsi="Arial"/>
          <w:sz w:val="24"/>
        </w:rPr>
        <w:t xml:space="preserve">in </w:t>
      </w:r>
      <w:r w:rsidR="00F0392A">
        <w:rPr>
          <w:rFonts w:ascii="Arial" w:hAnsi="Arial"/>
          <w:sz w:val="24"/>
        </w:rPr>
        <w:t>a</w:t>
      </w:r>
      <w:r w:rsidR="00FA1C0D">
        <w:rPr>
          <w:rFonts w:ascii="Arial" w:hAnsi="Arial"/>
          <w:sz w:val="24"/>
        </w:rPr>
        <w:t xml:space="preserve"> sh</w:t>
      </w:r>
      <w:r w:rsidR="00F0392A">
        <w:rPr>
          <w:rFonts w:ascii="Arial" w:hAnsi="Arial"/>
          <w:sz w:val="24"/>
        </w:rPr>
        <w:t>ed.</w:t>
      </w:r>
      <w:r w:rsidR="006D28EE" w:rsidRPr="006D28EE">
        <w:rPr>
          <w:rFonts w:ascii="Arial" w:hAnsi="Arial" w:cs="Arial"/>
          <w:b/>
          <w:sz w:val="24"/>
          <w:szCs w:val="24"/>
        </w:rPr>
        <w:t xml:space="preserve"> </w:t>
      </w:r>
    </w:p>
    <w:p w:rsidR="006D28EE" w:rsidRDefault="006D28EE" w:rsidP="006D28EE">
      <w:pPr>
        <w:spacing w:line="360" w:lineRule="auto"/>
        <w:rPr>
          <w:rFonts w:ascii="Arial" w:hAnsi="Arial" w:cs="Arial"/>
          <w:sz w:val="24"/>
          <w:szCs w:val="24"/>
        </w:rPr>
      </w:pPr>
      <w:r w:rsidRPr="0097717C">
        <w:rPr>
          <w:rFonts w:ascii="Arial" w:hAnsi="Arial" w:cs="Arial"/>
          <w:b/>
          <w:sz w:val="24"/>
          <w:szCs w:val="24"/>
        </w:rPr>
        <w:lastRenderedPageBreak/>
        <w:t xml:space="preserve">Dame </w:t>
      </w:r>
      <w:proofErr w:type="spellStart"/>
      <w:r w:rsidRPr="0097717C">
        <w:rPr>
          <w:rFonts w:ascii="Arial" w:hAnsi="Arial" w:cs="Arial"/>
          <w:b/>
          <w:sz w:val="24"/>
          <w:szCs w:val="24"/>
        </w:rPr>
        <w:t>Lotte</w:t>
      </w:r>
      <w:proofErr w:type="spellEnd"/>
      <w:r w:rsidRPr="0097717C">
        <w:rPr>
          <w:rFonts w:ascii="Arial" w:hAnsi="Arial" w:cs="Arial"/>
          <w:b/>
          <w:sz w:val="24"/>
          <w:szCs w:val="24"/>
        </w:rPr>
        <w:t xml:space="preserve"> </w:t>
      </w:r>
      <w:proofErr w:type="spellStart"/>
      <w:r w:rsidRPr="0097717C">
        <w:rPr>
          <w:rFonts w:ascii="Arial" w:hAnsi="Arial" w:cs="Arial"/>
          <w:b/>
          <w:sz w:val="24"/>
          <w:szCs w:val="24"/>
        </w:rPr>
        <w:t>Trottalot</w:t>
      </w:r>
      <w:proofErr w:type="spellEnd"/>
      <w:r>
        <w:rPr>
          <w:rFonts w:ascii="Arial" w:hAnsi="Arial" w:cs="Arial"/>
          <w:sz w:val="24"/>
          <w:szCs w:val="24"/>
        </w:rPr>
        <w:t xml:space="preserve"> is played by a man and so is very tall and towers over everyone except Jill.  She wears a lot of very colourful and extravagant costumes and her face is brightly made-up with bright blue eyeshadow, round red circles on her cheeks and a bright red tiny rosebud mouth.  Dame Lotte is a farmer, and when we first meet her, she is wearing a dress with a skirt </w:t>
      </w:r>
      <w:r w:rsidR="00771E04">
        <w:rPr>
          <w:rFonts w:ascii="Arial" w:hAnsi="Arial" w:cs="Arial"/>
          <w:sz w:val="24"/>
          <w:szCs w:val="24"/>
        </w:rPr>
        <w:t xml:space="preserve">over a hoop, </w:t>
      </w:r>
      <w:r>
        <w:rPr>
          <w:rFonts w:ascii="Arial" w:hAnsi="Arial" w:cs="Arial"/>
          <w:sz w:val="24"/>
          <w:szCs w:val="24"/>
        </w:rPr>
        <w:t xml:space="preserve">like an upturned saucer, covered with felt shapes </w:t>
      </w:r>
      <w:r w:rsidR="00771E04">
        <w:rPr>
          <w:rFonts w:ascii="Arial" w:hAnsi="Arial" w:cs="Arial"/>
          <w:sz w:val="24"/>
          <w:szCs w:val="24"/>
        </w:rPr>
        <w:t xml:space="preserve">of </w:t>
      </w:r>
      <w:r>
        <w:rPr>
          <w:rFonts w:ascii="Arial" w:hAnsi="Arial" w:cs="Arial"/>
          <w:sz w:val="24"/>
          <w:szCs w:val="24"/>
        </w:rPr>
        <w:t xml:space="preserve">gardening tools – a trowel, a fork and lots of flowerpots.  On her head is a large yellow wig made up of plastic-looking swirls, with a silver watering can.    She also wears yellow DM boots, blue </w:t>
      </w:r>
      <w:proofErr w:type="spellStart"/>
      <w:r>
        <w:rPr>
          <w:rFonts w:ascii="Arial" w:hAnsi="Arial" w:cs="Arial"/>
          <w:sz w:val="24"/>
          <w:szCs w:val="24"/>
        </w:rPr>
        <w:t>lycra</w:t>
      </w:r>
      <w:proofErr w:type="spellEnd"/>
      <w:r>
        <w:rPr>
          <w:rFonts w:ascii="Arial" w:hAnsi="Arial" w:cs="Arial"/>
          <w:sz w:val="24"/>
          <w:szCs w:val="24"/>
        </w:rPr>
        <w:t xml:space="preserve"> tights, red socks and yellow fingerless gloves.    We’ll describe the other outfits, all with fabulous wigs, as they appear.   Every time Dame Lotte comes on, she greets us with ‘</w:t>
      </w:r>
      <w:proofErr w:type="spellStart"/>
      <w:r>
        <w:rPr>
          <w:rFonts w:ascii="Arial" w:hAnsi="Arial" w:cs="Arial"/>
          <w:sz w:val="24"/>
          <w:szCs w:val="24"/>
        </w:rPr>
        <w:t>Ey</w:t>
      </w:r>
      <w:proofErr w:type="spellEnd"/>
      <w:r>
        <w:rPr>
          <w:rFonts w:ascii="Arial" w:hAnsi="Arial" w:cs="Arial"/>
          <w:sz w:val="24"/>
          <w:szCs w:val="24"/>
        </w:rPr>
        <w:t xml:space="preserve"> up you lot!’ and we answer with ‘How’s it growing?’</w:t>
      </w:r>
    </w:p>
    <w:p w:rsidR="006F718A" w:rsidRDefault="00AE08A2" w:rsidP="006E571F">
      <w:pPr>
        <w:spacing w:line="360" w:lineRule="auto"/>
        <w:rPr>
          <w:rFonts w:ascii="Arial" w:hAnsi="Arial"/>
          <w:sz w:val="24"/>
        </w:rPr>
      </w:pPr>
      <w:r>
        <w:rPr>
          <w:rFonts w:ascii="Arial" w:hAnsi="Arial"/>
          <w:sz w:val="24"/>
        </w:rPr>
        <w:t>Jack sets of</w:t>
      </w:r>
      <w:r w:rsidR="006D28EE">
        <w:rPr>
          <w:rFonts w:ascii="Arial" w:hAnsi="Arial"/>
          <w:sz w:val="24"/>
        </w:rPr>
        <w:t xml:space="preserve">f on the road to </w:t>
      </w:r>
      <w:r>
        <w:rPr>
          <w:rFonts w:ascii="Arial" w:hAnsi="Arial"/>
          <w:sz w:val="24"/>
        </w:rPr>
        <w:t xml:space="preserve">market to try to seek her fortune. The </w:t>
      </w:r>
      <w:r w:rsidR="006D28EE">
        <w:rPr>
          <w:rFonts w:ascii="Arial" w:hAnsi="Arial"/>
          <w:sz w:val="24"/>
        </w:rPr>
        <w:t xml:space="preserve">road </w:t>
      </w:r>
      <w:r>
        <w:rPr>
          <w:rFonts w:ascii="Arial" w:hAnsi="Arial"/>
          <w:sz w:val="24"/>
        </w:rPr>
        <w:t>winds away from us</w:t>
      </w:r>
      <w:r w:rsidR="006D28EE">
        <w:rPr>
          <w:rFonts w:ascii="Arial" w:hAnsi="Arial"/>
          <w:sz w:val="24"/>
        </w:rPr>
        <w:t>,</w:t>
      </w:r>
      <w:r>
        <w:rPr>
          <w:rFonts w:ascii="Arial" w:hAnsi="Arial"/>
          <w:sz w:val="24"/>
        </w:rPr>
        <w:t xml:space="preserve"> passing brightly coloured cottages and sign posts </w:t>
      </w:r>
      <w:proofErr w:type="gramStart"/>
      <w:r>
        <w:rPr>
          <w:rFonts w:ascii="Arial" w:hAnsi="Arial"/>
          <w:sz w:val="24"/>
        </w:rPr>
        <w:t>point</w:t>
      </w:r>
      <w:r w:rsidR="000E7686">
        <w:rPr>
          <w:rFonts w:ascii="Arial" w:hAnsi="Arial"/>
          <w:sz w:val="24"/>
        </w:rPr>
        <w:t xml:space="preserve">ing </w:t>
      </w:r>
      <w:r>
        <w:rPr>
          <w:rFonts w:ascii="Arial" w:hAnsi="Arial"/>
          <w:sz w:val="24"/>
        </w:rPr>
        <w:t xml:space="preserve"> the</w:t>
      </w:r>
      <w:proofErr w:type="gramEnd"/>
      <w:r>
        <w:rPr>
          <w:rFonts w:ascii="Arial" w:hAnsi="Arial"/>
          <w:sz w:val="24"/>
        </w:rPr>
        <w:t xml:space="preserve"> way </w:t>
      </w:r>
      <w:r w:rsidR="0086697A">
        <w:rPr>
          <w:rFonts w:ascii="Arial" w:hAnsi="Arial"/>
          <w:sz w:val="24"/>
        </w:rPr>
        <w:t>‘</w:t>
      </w:r>
      <w:r>
        <w:rPr>
          <w:rFonts w:ascii="Arial" w:hAnsi="Arial"/>
          <w:sz w:val="24"/>
        </w:rPr>
        <w:t>to market</w:t>
      </w:r>
      <w:r w:rsidR="006F718A">
        <w:rPr>
          <w:rFonts w:ascii="Arial" w:hAnsi="Arial"/>
          <w:sz w:val="24"/>
        </w:rPr>
        <w:t>’</w:t>
      </w:r>
      <w:r w:rsidR="006D28EE">
        <w:rPr>
          <w:rFonts w:ascii="Arial" w:hAnsi="Arial"/>
          <w:sz w:val="24"/>
        </w:rPr>
        <w:t>.</w:t>
      </w:r>
    </w:p>
    <w:p w:rsidR="00AE08A2" w:rsidRDefault="00B92A17" w:rsidP="006E571F">
      <w:pPr>
        <w:spacing w:line="360" w:lineRule="auto"/>
        <w:rPr>
          <w:rFonts w:ascii="Arial" w:hAnsi="Arial"/>
          <w:sz w:val="24"/>
        </w:rPr>
      </w:pPr>
      <w:r>
        <w:rPr>
          <w:rFonts w:ascii="Arial" w:hAnsi="Arial"/>
          <w:sz w:val="24"/>
        </w:rPr>
        <w:t>Next we move</w:t>
      </w:r>
      <w:r w:rsidR="00361B3C">
        <w:rPr>
          <w:rFonts w:ascii="Arial" w:hAnsi="Arial"/>
          <w:sz w:val="24"/>
        </w:rPr>
        <w:t xml:space="preserve"> </w:t>
      </w:r>
      <w:r w:rsidR="000E7686">
        <w:rPr>
          <w:rFonts w:ascii="Arial" w:hAnsi="Arial"/>
          <w:sz w:val="24"/>
        </w:rPr>
        <w:t>quickly</w:t>
      </w:r>
      <w:r>
        <w:rPr>
          <w:rFonts w:ascii="Arial" w:hAnsi="Arial"/>
          <w:sz w:val="24"/>
        </w:rPr>
        <w:t xml:space="preserve"> to Jack</w:t>
      </w:r>
      <w:r w:rsidR="007B0A12">
        <w:rPr>
          <w:rFonts w:ascii="Arial" w:hAnsi="Arial"/>
          <w:sz w:val="24"/>
        </w:rPr>
        <w:t>’</w:t>
      </w:r>
      <w:r>
        <w:rPr>
          <w:rFonts w:ascii="Arial" w:hAnsi="Arial"/>
          <w:sz w:val="24"/>
        </w:rPr>
        <w:t xml:space="preserve">s bedroom, </w:t>
      </w:r>
      <w:r w:rsidR="006D28EE">
        <w:rPr>
          <w:rFonts w:ascii="Arial" w:hAnsi="Arial"/>
          <w:sz w:val="24"/>
        </w:rPr>
        <w:t xml:space="preserve">where </w:t>
      </w:r>
      <w:r>
        <w:rPr>
          <w:rFonts w:ascii="Arial" w:hAnsi="Arial"/>
          <w:sz w:val="24"/>
        </w:rPr>
        <w:t xml:space="preserve">the light is dim and Jack’s bed stands in the centre with just a small lamp </w:t>
      </w:r>
      <w:r w:rsidR="00361B3C">
        <w:rPr>
          <w:rFonts w:ascii="Arial" w:hAnsi="Arial"/>
          <w:sz w:val="24"/>
        </w:rPr>
        <w:t xml:space="preserve">attached </w:t>
      </w:r>
      <w:r>
        <w:rPr>
          <w:rFonts w:ascii="Arial" w:hAnsi="Arial"/>
          <w:sz w:val="24"/>
        </w:rPr>
        <w:t>to the head of her bed</w:t>
      </w:r>
      <w:r w:rsidR="00AE08A2">
        <w:rPr>
          <w:rFonts w:ascii="Arial" w:hAnsi="Arial"/>
          <w:sz w:val="24"/>
        </w:rPr>
        <w:t>.</w:t>
      </w:r>
      <w:r w:rsidR="006D28EE">
        <w:rPr>
          <w:rFonts w:ascii="Arial" w:hAnsi="Arial"/>
          <w:sz w:val="24"/>
        </w:rPr>
        <w:t xml:space="preserve">  There are shelves holding books and a toy Daisy.</w:t>
      </w:r>
    </w:p>
    <w:p w:rsidR="00EA60CD" w:rsidRDefault="0011346A" w:rsidP="009173EB">
      <w:pPr>
        <w:spacing w:after="0" w:line="360" w:lineRule="auto"/>
        <w:rPr>
          <w:rFonts w:ascii="Arial" w:hAnsi="Arial"/>
          <w:sz w:val="24"/>
        </w:rPr>
      </w:pPr>
      <w:r>
        <w:rPr>
          <w:rFonts w:ascii="Arial" w:hAnsi="Arial"/>
          <w:sz w:val="24"/>
        </w:rPr>
        <w:t>We move on to</w:t>
      </w:r>
      <w:r w:rsidR="000244A3">
        <w:rPr>
          <w:rFonts w:ascii="Arial" w:hAnsi="Arial"/>
          <w:sz w:val="24"/>
        </w:rPr>
        <w:t xml:space="preserve"> Cloud Land</w:t>
      </w:r>
      <w:r w:rsidR="007B0A12">
        <w:rPr>
          <w:rFonts w:ascii="Arial" w:hAnsi="Arial"/>
          <w:sz w:val="24"/>
        </w:rPr>
        <w:t xml:space="preserve">, the </w:t>
      </w:r>
      <w:r w:rsidR="00160BB2">
        <w:rPr>
          <w:rFonts w:ascii="Arial" w:hAnsi="Arial"/>
          <w:sz w:val="24"/>
        </w:rPr>
        <w:t xml:space="preserve">domain </w:t>
      </w:r>
      <w:r w:rsidR="007B0A12">
        <w:rPr>
          <w:rFonts w:ascii="Arial" w:hAnsi="Arial"/>
          <w:sz w:val="24"/>
        </w:rPr>
        <w:t xml:space="preserve">of the giant. </w:t>
      </w:r>
      <w:r w:rsidR="009010AA">
        <w:rPr>
          <w:rFonts w:ascii="Arial" w:hAnsi="Arial"/>
          <w:sz w:val="24"/>
        </w:rPr>
        <w:t xml:space="preserve">At the top of the beanstalk, the area is surrounded by blue and white swirling clouds, with tiny blue and white sparkling lights and a signpost pointing to the Castle.  </w:t>
      </w:r>
      <w:r w:rsidR="000244A3">
        <w:rPr>
          <w:rFonts w:ascii="Arial" w:hAnsi="Arial"/>
          <w:sz w:val="24"/>
        </w:rPr>
        <w:t>This is a hostile place, dominated by towering metal gates</w:t>
      </w:r>
      <w:r w:rsidR="00EA60CD">
        <w:rPr>
          <w:rFonts w:ascii="Arial" w:hAnsi="Arial"/>
          <w:sz w:val="24"/>
        </w:rPr>
        <w:t xml:space="preserve"> </w:t>
      </w:r>
      <w:r w:rsidR="00C12109">
        <w:rPr>
          <w:rFonts w:ascii="Arial" w:hAnsi="Arial"/>
          <w:sz w:val="24"/>
        </w:rPr>
        <w:t xml:space="preserve">with a giant sized lock. </w:t>
      </w:r>
      <w:r w:rsidR="00EA60CD">
        <w:rPr>
          <w:rFonts w:ascii="Arial" w:hAnsi="Arial"/>
          <w:sz w:val="24"/>
        </w:rPr>
        <w:t xml:space="preserve"> The gates are</w:t>
      </w:r>
      <w:r w:rsidR="000244A3">
        <w:rPr>
          <w:rFonts w:ascii="Arial" w:hAnsi="Arial"/>
          <w:sz w:val="24"/>
        </w:rPr>
        <w:t xml:space="preserve"> so high we can’t begin to see the top</w:t>
      </w:r>
      <w:r w:rsidR="00EA60CD">
        <w:rPr>
          <w:rFonts w:ascii="Arial" w:hAnsi="Arial"/>
          <w:sz w:val="24"/>
        </w:rPr>
        <w:t xml:space="preserve">. They are dark and forbidding and hung with </w:t>
      </w:r>
      <w:r w:rsidR="00C12109">
        <w:rPr>
          <w:rFonts w:ascii="Arial" w:hAnsi="Arial"/>
          <w:sz w:val="24"/>
        </w:rPr>
        <w:t xml:space="preserve">scrawled </w:t>
      </w:r>
      <w:r w:rsidR="00EA60CD">
        <w:rPr>
          <w:rFonts w:ascii="Arial" w:hAnsi="Arial"/>
          <w:sz w:val="24"/>
        </w:rPr>
        <w:t>giant sized sign</w:t>
      </w:r>
      <w:r w:rsidR="00814847">
        <w:rPr>
          <w:rFonts w:ascii="Arial" w:hAnsi="Arial"/>
          <w:sz w:val="24"/>
        </w:rPr>
        <w:t xml:space="preserve">s: ‘go away’ and </w:t>
      </w:r>
      <w:r w:rsidR="008E55BD">
        <w:rPr>
          <w:rFonts w:ascii="Arial" w:hAnsi="Arial"/>
          <w:sz w:val="24"/>
        </w:rPr>
        <w:t>‘</w:t>
      </w:r>
      <w:r w:rsidR="00814847">
        <w:rPr>
          <w:rFonts w:ascii="Arial" w:hAnsi="Arial"/>
          <w:sz w:val="24"/>
        </w:rPr>
        <w:t>only giants</w:t>
      </w:r>
      <w:r w:rsidR="008E55BD">
        <w:rPr>
          <w:rFonts w:ascii="Arial" w:hAnsi="Arial"/>
          <w:sz w:val="24"/>
        </w:rPr>
        <w:t>’</w:t>
      </w:r>
      <w:r w:rsidR="009010AA">
        <w:rPr>
          <w:rFonts w:ascii="Arial" w:hAnsi="Arial"/>
          <w:sz w:val="24"/>
        </w:rPr>
        <w:t xml:space="preserve">.  Inside, the Giant is served by </w:t>
      </w:r>
    </w:p>
    <w:p w:rsidR="00EA60CD" w:rsidRDefault="009010AA" w:rsidP="009173EB">
      <w:pPr>
        <w:spacing w:after="0" w:line="360" w:lineRule="auto"/>
        <w:rPr>
          <w:rFonts w:ascii="Arial" w:hAnsi="Arial"/>
          <w:sz w:val="24"/>
        </w:rPr>
      </w:pPr>
      <w:r>
        <w:rPr>
          <w:rFonts w:ascii="Arial" w:hAnsi="Arial"/>
          <w:sz w:val="24"/>
        </w:rPr>
        <w:t xml:space="preserve">Elves in red, green or gold short playsuits with golden buttons, over blue or red and white striped tights with matching converse sneakers.  They have tall pointy hats with gold goggles.  The Giant also has a huge white </w:t>
      </w:r>
      <w:r w:rsidRPr="009010AA">
        <w:rPr>
          <w:rFonts w:ascii="Arial" w:hAnsi="Arial"/>
          <w:b/>
          <w:sz w:val="24"/>
        </w:rPr>
        <w:t>Goose</w:t>
      </w:r>
      <w:r>
        <w:rPr>
          <w:rFonts w:ascii="Arial" w:hAnsi="Arial"/>
          <w:sz w:val="24"/>
        </w:rPr>
        <w:t xml:space="preserve">, at least 3 metres tall, with a long neck wrapped in a red scarf to match her huge red feet and beak.  </w:t>
      </w:r>
    </w:p>
    <w:p w:rsidR="009010AA" w:rsidRDefault="009010AA" w:rsidP="009173EB">
      <w:pPr>
        <w:spacing w:after="0" w:line="360" w:lineRule="auto"/>
        <w:rPr>
          <w:rFonts w:ascii="Arial" w:hAnsi="Arial"/>
          <w:sz w:val="24"/>
        </w:rPr>
      </w:pPr>
    </w:p>
    <w:p w:rsidR="009010AA" w:rsidRDefault="009010AA" w:rsidP="009010AA">
      <w:pPr>
        <w:spacing w:after="0" w:line="360" w:lineRule="auto"/>
        <w:rPr>
          <w:rFonts w:ascii="Arial" w:hAnsi="Arial" w:cs="Arial"/>
          <w:sz w:val="24"/>
          <w:szCs w:val="24"/>
        </w:rPr>
      </w:pPr>
      <w:r>
        <w:rPr>
          <w:rFonts w:ascii="Arial" w:hAnsi="Arial"/>
          <w:sz w:val="24"/>
        </w:rPr>
        <w:t xml:space="preserve">We’re also asked to sing along during the show.  </w:t>
      </w:r>
      <w:r>
        <w:rPr>
          <w:rFonts w:ascii="Arial" w:hAnsi="Arial" w:cs="Arial"/>
          <w:sz w:val="24"/>
          <w:szCs w:val="24"/>
        </w:rPr>
        <w:t xml:space="preserve">There’s the traditional Hammersmith song </w:t>
      </w:r>
    </w:p>
    <w:p w:rsidR="009010AA" w:rsidRDefault="009010AA" w:rsidP="009010AA">
      <w:pPr>
        <w:spacing w:after="0" w:line="360" w:lineRule="auto"/>
        <w:jc w:val="center"/>
        <w:rPr>
          <w:sz w:val="20"/>
          <w:szCs w:val="20"/>
        </w:rPr>
      </w:pPr>
      <w:r>
        <w:rPr>
          <w:rFonts w:ascii="Cambria" w:eastAsia="Cambria" w:hAnsi="Cambria" w:cs="Cambria"/>
          <w:i/>
          <w:iCs/>
        </w:rPr>
        <w:t xml:space="preserve">Glory </w:t>
      </w:r>
      <w:proofErr w:type="spellStart"/>
      <w:r>
        <w:rPr>
          <w:rFonts w:ascii="Cambria" w:eastAsia="Cambria" w:hAnsi="Cambria" w:cs="Cambria"/>
          <w:i/>
          <w:iCs/>
        </w:rPr>
        <w:t>Glory</w:t>
      </w:r>
      <w:proofErr w:type="spellEnd"/>
      <w:r>
        <w:rPr>
          <w:rFonts w:ascii="Cambria" w:eastAsia="Cambria" w:hAnsi="Cambria" w:cs="Cambria"/>
          <w:i/>
          <w:iCs/>
        </w:rPr>
        <w:t xml:space="preserve"> Hammersmith</w:t>
      </w:r>
    </w:p>
    <w:p w:rsidR="009010AA" w:rsidRDefault="009010AA" w:rsidP="009010AA">
      <w:pPr>
        <w:spacing w:after="0" w:line="360" w:lineRule="auto"/>
        <w:jc w:val="center"/>
        <w:rPr>
          <w:sz w:val="20"/>
          <w:szCs w:val="20"/>
        </w:rPr>
      </w:pPr>
      <w:r>
        <w:rPr>
          <w:rFonts w:ascii="Cambria" w:eastAsia="Cambria" w:hAnsi="Cambria" w:cs="Cambria"/>
          <w:i/>
          <w:iCs/>
        </w:rPr>
        <w:t xml:space="preserve">Glory </w:t>
      </w:r>
      <w:proofErr w:type="spellStart"/>
      <w:r>
        <w:rPr>
          <w:rFonts w:ascii="Cambria" w:eastAsia="Cambria" w:hAnsi="Cambria" w:cs="Cambria"/>
          <w:i/>
          <w:iCs/>
        </w:rPr>
        <w:t>Glory</w:t>
      </w:r>
      <w:proofErr w:type="spellEnd"/>
      <w:r>
        <w:rPr>
          <w:rFonts w:ascii="Cambria" w:eastAsia="Cambria" w:hAnsi="Cambria" w:cs="Cambria"/>
          <w:i/>
          <w:iCs/>
        </w:rPr>
        <w:t xml:space="preserve"> Hammersmith</w:t>
      </w:r>
    </w:p>
    <w:p w:rsidR="009010AA" w:rsidRDefault="009010AA" w:rsidP="009010AA">
      <w:pPr>
        <w:spacing w:after="0" w:line="360" w:lineRule="auto"/>
        <w:jc w:val="center"/>
        <w:rPr>
          <w:sz w:val="20"/>
          <w:szCs w:val="20"/>
        </w:rPr>
      </w:pPr>
      <w:r>
        <w:rPr>
          <w:rFonts w:ascii="Cambria" w:eastAsia="Cambria" w:hAnsi="Cambria" w:cs="Cambria"/>
          <w:i/>
          <w:iCs/>
        </w:rPr>
        <w:lastRenderedPageBreak/>
        <w:t xml:space="preserve">Glory </w:t>
      </w:r>
      <w:proofErr w:type="spellStart"/>
      <w:r>
        <w:rPr>
          <w:rFonts w:ascii="Cambria" w:eastAsia="Cambria" w:hAnsi="Cambria" w:cs="Cambria"/>
          <w:i/>
          <w:iCs/>
        </w:rPr>
        <w:t>Glory</w:t>
      </w:r>
      <w:proofErr w:type="spellEnd"/>
      <w:r>
        <w:rPr>
          <w:rFonts w:ascii="Cambria" w:eastAsia="Cambria" w:hAnsi="Cambria" w:cs="Cambria"/>
          <w:i/>
          <w:iCs/>
        </w:rPr>
        <w:t xml:space="preserve"> Hammersmith</w:t>
      </w:r>
    </w:p>
    <w:p w:rsidR="009010AA" w:rsidRDefault="009010AA" w:rsidP="009010AA">
      <w:pPr>
        <w:spacing w:after="0" w:line="360" w:lineRule="auto"/>
        <w:jc w:val="center"/>
        <w:rPr>
          <w:sz w:val="20"/>
          <w:szCs w:val="20"/>
        </w:rPr>
      </w:pPr>
      <w:proofErr w:type="spellStart"/>
      <w:r>
        <w:rPr>
          <w:rFonts w:ascii="Cambria" w:eastAsia="Cambria" w:hAnsi="Cambria" w:cs="Cambria"/>
          <w:i/>
          <w:iCs/>
        </w:rPr>
        <w:t>Hammersmithmas</w:t>
      </w:r>
      <w:proofErr w:type="spellEnd"/>
      <w:r>
        <w:rPr>
          <w:rFonts w:ascii="Cambria" w:eastAsia="Cambria" w:hAnsi="Cambria" w:cs="Cambria"/>
          <w:i/>
          <w:iCs/>
        </w:rPr>
        <w:t xml:space="preserve"> everyone!!</w:t>
      </w:r>
    </w:p>
    <w:p w:rsidR="009010AA" w:rsidRDefault="009010AA" w:rsidP="009010AA">
      <w:pPr>
        <w:spacing w:after="0" w:line="360" w:lineRule="auto"/>
        <w:rPr>
          <w:rFonts w:ascii="Arial" w:hAnsi="Arial" w:cs="Arial"/>
          <w:sz w:val="24"/>
          <w:szCs w:val="24"/>
        </w:rPr>
      </w:pPr>
      <w:r>
        <w:rPr>
          <w:rFonts w:ascii="Arial" w:hAnsi="Arial" w:cs="Arial"/>
          <w:sz w:val="24"/>
          <w:szCs w:val="24"/>
        </w:rPr>
        <w:t xml:space="preserve">Later there’s a </w:t>
      </w:r>
      <w:proofErr w:type="spellStart"/>
      <w:r>
        <w:rPr>
          <w:rFonts w:ascii="Arial" w:hAnsi="Arial" w:cs="Arial"/>
          <w:sz w:val="24"/>
          <w:szCs w:val="24"/>
        </w:rPr>
        <w:t>songsheet</w:t>
      </w:r>
      <w:proofErr w:type="spellEnd"/>
      <w:r>
        <w:rPr>
          <w:rFonts w:ascii="Arial" w:hAnsi="Arial" w:cs="Arial"/>
          <w:sz w:val="24"/>
          <w:szCs w:val="24"/>
        </w:rPr>
        <w:t xml:space="preserve"> and we’re invited to sing along.  The words are:-</w:t>
      </w:r>
    </w:p>
    <w:p w:rsidR="009010AA" w:rsidRDefault="009010AA" w:rsidP="009010AA">
      <w:pPr>
        <w:ind w:left="3100"/>
        <w:rPr>
          <w:sz w:val="20"/>
          <w:szCs w:val="20"/>
        </w:rPr>
      </w:pPr>
      <w:proofErr w:type="spellStart"/>
      <w:r>
        <w:rPr>
          <w:rFonts w:ascii="Cambria" w:eastAsia="Cambria" w:hAnsi="Cambria" w:cs="Cambria"/>
          <w:i/>
          <w:iCs/>
        </w:rPr>
        <w:t>Ain’t</w:t>
      </w:r>
      <w:proofErr w:type="spellEnd"/>
      <w:r>
        <w:rPr>
          <w:rFonts w:ascii="Cambria" w:eastAsia="Cambria" w:hAnsi="Cambria" w:cs="Cambria"/>
          <w:i/>
          <w:iCs/>
        </w:rPr>
        <w:t xml:space="preserve"> no mountain high enough</w:t>
      </w:r>
    </w:p>
    <w:p w:rsidR="009010AA" w:rsidRDefault="009010AA" w:rsidP="009010AA">
      <w:pPr>
        <w:jc w:val="center"/>
        <w:rPr>
          <w:sz w:val="20"/>
          <w:szCs w:val="20"/>
        </w:rPr>
      </w:pPr>
      <w:proofErr w:type="spellStart"/>
      <w:r>
        <w:rPr>
          <w:rFonts w:ascii="Cambria" w:eastAsia="Cambria" w:hAnsi="Cambria" w:cs="Cambria"/>
          <w:i/>
          <w:iCs/>
        </w:rPr>
        <w:t>Ain’t</w:t>
      </w:r>
      <w:proofErr w:type="spellEnd"/>
      <w:r>
        <w:rPr>
          <w:rFonts w:ascii="Cambria" w:eastAsia="Cambria" w:hAnsi="Cambria" w:cs="Cambria"/>
          <w:i/>
          <w:iCs/>
        </w:rPr>
        <w:t xml:space="preserve"> no valley low enough</w:t>
      </w:r>
    </w:p>
    <w:p w:rsidR="009010AA" w:rsidRDefault="009010AA" w:rsidP="009010AA">
      <w:pPr>
        <w:jc w:val="center"/>
        <w:rPr>
          <w:sz w:val="20"/>
          <w:szCs w:val="20"/>
        </w:rPr>
      </w:pPr>
      <w:proofErr w:type="spellStart"/>
      <w:r>
        <w:rPr>
          <w:rFonts w:ascii="Cambria" w:eastAsia="Cambria" w:hAnsi="Cambria" w:cs="Cambria"/>
          <w:i/>
          <w:iCs/>
        </w:rPr>
        <w:t>Ain’t</w:t>
      </w:r>
      <w:proofErr w:type="spellEnd"/>
      <w:r>
        <w:rPr>
          <w:rFonts w:ascii="Cambria" w:eastAsia="Cambria" w:hAnsi="Cambria" w:cs="Cambria"/>
          <w:i/>
          <w:iCs/>
        </w:rPr>
        <w:t xml:space="preserve"> no river wide enough</w:t>
      </w:r>
    </w:p>
    <w:p w:rsidR="009010AA" w:rsidRDefault="009010AA" w:rsidP="009010AA">
      <w:pPr>
        <w:jc w:val="center"/>
        <w:rPr>
          <w:sz w:val="20"/>
          <w:szCs w:val="20"/>
        </w:rPr>
      </w:pPr>
      <w:r>
        <w:rPr>
          <w:rFonts w:ascii="Cambria" w:eastAsia="Cambria" w:hAnsi="Cambria" w:cs="Cambria"/>
          <w:i/>
          <w:iCs/>
        </w:rPr>
        <w:t>To keep me from getting to you babe</w:t>
      </w:r>
    </w:p>
    <w:p w:rsidR="009010AA" w:rsidRDefault="009010AA" w:rsidP="009173EB">
      <w:pPr>
        <w:spacing w:after="0" w:line="360" w:lineRule="auto"/>
        <w:rPr>
          <w:rFonts w:ascii="Arial" w:hAnsi="Arial"/>
          <w:sz w:val="24"/>
        </w:rPr>
      </w:pPr>
    </w:p>
    <w:p w:rsidR="00AE5CD5" w:rsidRPr="00E84109" w:rsidRDefault="00AE5CD5" w:rsidP="009173EB">
      <w:pPr>
        <w:spacing w:after="0" w:line="360" w:lineRule="auto"/>
        <w:rPr>
          <w:rFonts w:ascii="Arial" w:hAnsi="Arial" w:cs="Arial"/>
          <w:sz w:val="24"/>
          <w:szCs w:val="24"/>
        </w:rPr>
      </w:pPr>
      <w:r w:rsidRPr="00E84109">
        <w:rPr>
          <w:rFonts w:ascii="Arial" w:hAnsi="Arial" w:cs="Arial"/>
          <w:b/>
          <w:sz w:val="24"/>
          <w:szCs w:val="24"/>
        </w:rPr>
        <w:t>Cast and Creative Team Credits</w:t>
      </w:r>
    </w:p>
    <w:p w:rsidR="00AE5CD5" w:rsidRPr="00E84109" w:rsidRDefault="00AE5CD5" w:rsidP="009173EB">
      <w:pPr>
        <w:spacing w:after="0" w:line="360" w:lineRule="auto"/>
        <w:rPr>
          <w:rFonts w:ascii="Arial" w:hAnsi="Arial" w:cs="Arial"/>
          <w:sz w:val="24"/>
          <w:szCs w:val="24"/>
        </w:rPr>
      </w:pPr>
      <w:r w:rsidRPr="00E84109">
        <w:rPr>
          <w:rFonts w:ascii="Arial" w:hAnsi="Arial" w:cs="Arial"/>
          <w:sz w:val="24"/>
          <w:szCs w:val="24"/>
        </w:rPr>
        <w:t xml:space="preserve">Cast (in </w:t>
      </w:r>
      <w:r w:rsidR="00F42F0C">
        <w:rPr>
          <w:rFonts w:ascii="Arial" w:hAnsi="Arial" w:cs="Arial"/>
          <w:sz w:val="24"/>
          <w:szCs w:val="24"/>
        </w:rPr>
        <w:t xml:space="preserve">alphabetical </w:t>
      </w:r>
      <w:r w:rsidRPr="00E84109">
        <w:rPr>
          <w:rFonts w:ascii="Arial" w:hAnsi="Arial" w:cs="Arial"/>
          <w:sz w:val="24"/>
          <w:szCs w:val="24"/>
        </w:rPr>
        <w:t>order) –</w:t>
      </w:r>
    </w:p>
    <w:p w:rsidR="00AE5CD5" w:rsidRPr="00E84109" w:rsidRDefault="006E571F" w:rsidP="009173EB">
      <w:pPr>
        <w:spacing w:after="0" w:line="360" w:lineRule="auto"/>
        <w:rPr>
          <w:rFonts w:ascii="Arial" w:hAnsi="Arial" w:cs="Arial"/>
          <w:sz w:val="24"/>
          <w:szCs w:val="24"/>
        </w:rPr>
      </w:pPr>
      <w:r>
        <w:rPr>
          <w:rFonts w:ascii="Arial" w:hAnsi="Arial" w:cs="Arial"/>
          <w:sz w:val="24"/>
          <w:szCs w:val="24"/>
        </w:rPr>
        <w:t xml:space="preserve">Jill </w:t>
      </w:r>
      <w:r w:rsidR="00AE5CD5" w:rsidRPr="00E84109">
        <w:rPr>
          <w:rFonts w:ascii="Arial" w:hAnsi="Arial" w:cs="Arial"/>
          <w:sz w:val="24"/>
          <w:szCs w:val="24"/>
        </w:rPr>
        <w:t xml:space="preserve">is played by </w:t>
      </w:r>
      <w:r>
        <w:rPr>
          <w:rFonts w:ascii="Arial" w:hAnsi="Arial" w:cs="Arial"/>
          <w:sz w:val="24"/>
          <w:szCs w:val="24"/>
        </w:rPr>
        <w:t>Daniel Fraser</w:t>
      </w:r>
      <w:r w:rsidR="00AE5CD5" w:rsidRPr="00E84109">
        <w:rPr>
          <w:rFonts w:ascii="Arial" w:hAnsi="Arial" w:cs="Arial"/>
          <w:sz w:val="24"/>
          <w:szCs w:val="24"/>
        </w:rPr>
        <w:t xml:space="preserve"> </w:t>
      </w:r>
    </w:p>
    <w:p w:rsidR="00AE5CD5" w:rsidRPr="00E84109" w:rsidRDefault="006E571F" w:rsidP="009173EB">
      <w:pPr>
        <w:spacing w:after="0" w:line="360" w:lineRule="auto"/>
        <w:rPr>
          <w:rFonts w:ascii="Arial" w:hAnsi="Arial" w:cs="Arial"/>
          <w:sz w:val="24"/>
          <w:szCs w:val="24"/>
        </w:rPr>
      </w:pPr>
      <w:r>
        <w:rPr>
          <w:rFonts w:ascii="Arial" w:hAnsi="Arial" w:cs="Arial"/>
          <w:sz w:val="24"/>
          <w:szCs w:val="24"/>
        </w:rPr>
        <w:t xml:space="preserve">Daisy the Cow </w:t>
      </w:r>
      <w:r w:rsidR="00AE5CD5" w:rsidRPr="00E84109">
        <w:rPr>
          <w:rFonts w:ascii="Arial" w:hAnsi="Arial" w:cs="Arial"/>
          <w:sz w:val="24"/>
          <w:szCs w:val="24"/>
        </w:rPr>
        <w:t xml:space="preserve">by </w:t>
      </w:r>
      <w:r>
        <w:rPr>
          <w:rFonts w:ascii="Arial" w:hAnsi="Arial" w:cs="Arial"/>
          <w:sz w:val="24"/>
          <w:szCs w:val="24"/>
        </w:rPr>
        <w:t>Kayla Meikle</w:t>
      </w:r>
      <w:r w:rsidR="00F42F0C">
        <w:rPr>
          <w:rFonts w:ascii="Arial" w:hAnsi="Arial" w:cs="Arial"/>
          <w:sz w:val="24"/>
          <w:szCs w:val="24"/>
        </w:rPr>
        <w:t xml:space="preserve"> </w:t>
      </w:r>
    </w:p>
    <w:p w:rsidR="00AE5CD5" w:rsidRPr="00E84109" w:rsidRDefault="006E571F" w:rsidP="009173EB">
      <w:pPr>
        <w:spacing w:after="0" w:line="360" w:lineRule="auto"/>
        <w:rPr>
          <w:rFonts w:ascii="Arial" w:hAnsi="Arial" w:cs="Arial"/>
          <w:sz w:val="24"/>
          <w:szCs w:val="24"/>
        </w:rPr>
      </w:pPr>
      <w:r>
        <w:rPr>
          <w:rFonts w:ascii="Arial" w:hAnsi="Arial" w:cs="Arial"/>
          <w:sz w:val="24"/>
          <w:szCs w:val="24"/>
        </w:rPr>
        <w:t xml:space="preserve">Jack by Faith </w:t>
      </w:r>
      <w:proofErr w:type="spellStart"/>
      <w:r>
        <w:rPr>
          <w:rFonts w:ascii="Arial" w:hAnsi="Arial" w:cs="Arial"/>
          <w:sz w:val="24"/>
          <w:szCs w:val="24"/>
        </w:rPr>
        <w:t>Omole</w:t>
      </w:r>
      <w:proofErr w:type="spellEnd"/>
    </w:p>
    <w:p w:rsidR="00AE5CD5" w:rsidRPr="00E84109" w:rsidRDefault="006E571F" w:rsidP="009173EB">
      <w:pPr>
        <w:spacing w:after="0" w:line="360" w:lineRule="auto"/>
        <w:rPr>
          <w:rFonts w:ascii="Arial" w:hAnsi="Arial" w:cs="Arial"/>
          <w:sz w:val="24"/>
          <w:szCs w:val="24"/>
        </w:rPr>
      </w:pPr>
      <w:r>
        <w:rPr>
          <w:rFonts w:ascii="Arial" w:hAnsi="Arial" w:cs="Arial"/>
          <w:sz w:val="24"/>
          <w:szCs w:val="24"/>
        </w:rPr>
        <w:t xml:space="preserve">Fairy Cucumber </w:t>
      </w:r>
      <w:r w:rsidR="00AE5CD5" w:rsidRPr="00E84109">
        <w:rPr>
          <w:rFonts w:ascii="Arial" w:hAnsi="Arial" w:cs="Arial"/>
          <w:sz w:val="24"/>
          <w:szCs w:val="24"/>
        </w:rPr>
        <w:t xml:space="preserve">is played by </w:t>
      </w:r>
      <w:proofErr w:type="spellStart"/>
      <w:r>
        <w:rPr>
          <w:rFonts w:ascii="Arial" w:hAnsi="Arial" w:cs="Arial"/>
          <w:sz w:val="24"/>
          <w:szCs w:val="24"/>
        </w:rPr>
        <w:t>Cherrelle</w:t>
      </w:r>
      <w:proofErr w:type="spellEnd"/>
      <w:r>
        <w:rPr>
          <w:rFonts w:ascii="Arial" w:hAnsi="Arial" w:cs="Arial"/>
          <w:sz w:val="24"/>
          <w:szCs w:val="24"/>
        </w:rPr>
        <w:t xml:space="preserve"> </w:t>
      </w:r>
      <w:proofErr w:type="spellStart"/>
      <w:r>
        <w:rPr>
          <w:rFonts w:ascii="Arial" w:hAnsi="Arial" w:cs="Arial"/>
          <w:sz w:val="24"/>
          <w:szCs w:val="24"/>
        </w:rPr>
        <w:t>Skeete</w:t>
      </w:r>
      <w:proofErr w:type="spellEnd"/>
    </w:p>
    <w:p w:rsidR="00AE5CD5" w:rsidRPr="00E84109" w:rsidRDefault="006E571F" w:rsidP="009173EB">
      <w:pPr>
        <w:spacing w:after="0" w:line="360" w:lineRule="auto"/>
        <w:rPr>
          <w:rFonts w:ascii="Arial" w:hAnsi="Arial" w:cs="Arial"/>
          <w:sz w:val="24"/>
          <w:szCs w:val="24"/>
        </w:rPr>
      </w:pPr>
      <w:proofErr w:type="spellStart"/>
      <w:r>
        <w:rPr>
          <w:rFonts w:ascii="Arial" w:hAnsi="Arial" w:cs="Arial"/>
          <w:sz w:val="24"/>
          <w:szCs w:val="24"/>
        </w:rPr>
        <w:t>Fleshcreep</w:t>
      </w:r>
      <w:proofErr w:type="spellEnd"/>
      <w:r>
        <w:rPr>
          <w:rFonts w:ascii="Arial" w:hAnsi="Arial" w:cs="Arial"/>
          <w:sz w:val="24"/>
          <w:szCs w:val="24"/>
        </w:rPr>
        <w:t xml:space="preserve"> by Vikki Stone</w:t>
      </w:r>
    </w:p>
    <w:p w:rsidR="00AE5CD5" w:rsidRPr="00E84109" w:rsidRDefault="006E571F" w:rsidP="009173EB">
      <w:pPr>
        <w:spacing w:after="0" w:line="360" w:lineRule="auto"/>
        <w:rPr>
          <w:rFonts w:ascii="Arial" w:hAnsi="Arial" w:cs="Arial"/>
          <w:sz w:val="24"/>
          <w:szCs w:val="24"/>
        </w:rPr>
      </w:pPr>
      <w:r>
        <w:rPr>
          <w:rFonts w:ascii="Arial" w:hAnsi="Arial" w:cs="Arial"/>
          <w:sz w:val="24"/>
          <w:szCs w:val="24"/>
        </w:rPr>
        <w:t xml:space="preserve">And Dame </w:t>
      </w:r>
      <w:proofErr w:type="spellStart"/>
      <w:r>
        <w:rPr>
          <w:rFonts w:ascii="Arial" w:hAnsi="Arial" w:cs="Arial"/>
          <w:sz w:val="24"/>
          <w:szCs w:val="24"/>
        </w:rPr>
        <w:t>Lotte</w:t>
      </w:r>
      <w:proofErr w:type="spellEnd"/>
      <w:r>
        <w:rPr>
          <w:rFonts w:ascii="Arial" w:hAnsi="Arial" w:cs="Arial"/>
          <w:sz w:val="24"/>
          <w:szCs w:val="24"/>
        </w:rPr>
        <w:t xml:space="preserve"> </w:t>
      </w:r>
      <w:proofErr w:type="spellStart"/>
      <w:r>
        <w:rPr>
          <w:rFonts w:ascii="Arial" w:hAnsi="Arial" w:cs="Arial"/>
          <w:sz w:val="24"/>
          <w:szCs w:val="24"/>
        </w:rPr>
        <w:t>Trottalot</w:t>
      </w:r>
      <w:proofErr w:type="spellEnd"/>
      <w:r>
        <w:rPr>
          <w:rFonts w:ascii="Arial" w:hAnsi="Arial" w:cs="Arial"/>
          <w:sz w:val="24"/>
          <w:szCs w:val="24"/>
        </w:rPr>
        <w:t xml:space="preserve"> </w:t>
      </w:r>
      <w:r w:rsidR="00AE5CD5" w:rsidRPr="00E84109">
        <w:rPr>
          <w:rFonts w:ascii="Arial" w:hAnsi="Arial" w:cs="Arial"/>
          <w:sz w:val="24"/>
          <w:szCs w:val="24"/>
        </w:rPr>
        <w:t xml:space="preserve">by </w:t>
      </w:r>
      <w:proofErr w:type="spellStart"/>
      <w:r>
        <w:rPr>
          <w:rFonts w:ascii="Arial" w:hAnsi="Arial" w:cs="Arial"/>
          <w:sz w:val="24"/>
          <w:szCs w:val="24"/>
        </w:rPr>
        <w:t>Kraig</w:t>
      </w:r>
      <w:proofErr w:type="spellEnd"/>
      <w:r>
        <w:rPr>
          <w:rFonts w:ascii="Arial" w:hAnsi="Arial" w:cs="Arial"/>
          <w:sz w:val="24"/>
          <w:szCs w:val="24"/>
        </w:rPr>
        <w:t xml:space="preserve"> </w:t>
      </w:r>
      <w:proofErr w:type="spellStart"/>
      <w:r>
        <w:rPr>
          <w:rFonts w:ascii="Arial" w:hAnsi="Arial" w:cs="Arial"/>
          <w:sz w:val="24"/>
          <w:szCs w:val="24"/>
        </w:rPr>
        <w:t>Thomber</w:t>
      </w:r>
      <w:proofErr w:type="spellEnd"/>
    </w:p>
    <w:p w:rsidR="00AE5CD5" w:rsidRDefault="00AE5CD5" w:rsidP="009173EB">
      <w:pPr>
        <w:pStyle w:val="PlainText"/>
        <w:spacing w:line="360" w:lineRule="auto"/>
        <w:rPr>
          <w:rFonts w:ascii="Arial" w:hAnsi="Arial" w:cs="Arial"/>
          <w:sz w:val="24"/>
          <w:szCs w:val="24"/>
        </w:rPr>
      </w:pPr>
    </w:p>
    <w:p w:rsidR="00F42F0C" w:rsidRDefault="00F42F0C" w:rsidP="009173EB">
      <w:pPr>
        <w:pStyle w:val="PlainText"/>
        <w:spacing w:line="360" w:lineRule="auto"/>
        <w:rPr>
          <w:rFonts w:ascii="Arial" w:hAnsi="Arial" w:cs="Arial"/>
          <w:sz w:val="24"/>
          <w:szCs w:val="24"/>
        </w:rPr>
      </w:pPr>
      <w:r>
        <w:rPr>
          <w:rFonts w:ascii="Arial" w:hAnsi="Arial" w:cs="Arial"/>
          <w:sz w:val="24"/>
          <w:szCs w:val="24"/>
        </w:rPr>
        <w:t>All the other characters are played by members of the young ensemble:</w:t>
      </w:r>
    </w:p>
    <w:p w:rsidR="006E571F" w:rsidRDefault="006E571F" w:rsidP="009173EB">
      <w:pPr>
        <w:pStyle w:val="PlainText"/>
        <w:spacing w:line="360" w:lineRule="auto"/>
        <w:rPr>
          <w:rFonts w:ascii="Arial" w:hAnsi="Arial" w:cs="Arial"/>
          <w:sz w:val="24"/>
          <w:szCs w:val="24"/>
        </w:rPr>
      </w:pPr>
      <w:r>
        <w:rPr>
          <w:rFonts w:ascii="Arial" w:hAnsi="Arial" w:cs="Arial"/>
          <w:sz w:val="24"/>
          <w:szCs w:val="24"/>
        </w:rPr>
        <w:t xml:space="preserve">Montel Bowen, Olivia Rose David, Lucy </w:t>
      </w:r>
      <w:proofErr w:type="spellStart"/>
      <w:r>
        <w:rPr>
          <w:rFonts w:ascii="Arial" w:hAnsi="Arial" w:cs="Arial"/>
          <w:sz w:val="24"/>
          <w:szCs w:val="24"/>
        </w:rPr>
        <w:t>Havard</w:t>
      </w:r>
      <w:proofErr w:type="spellEnd"/>
      <w:r>
        <w:rPr>
          <w:rFonts w:ascii="Arial" w:hAnsi="Arial" w:cs="Arial"/>
          <w:sz w:val="24"/>
          <w:szCs w:val="24"/>
        </w:rPr>
        <w:t xml:space="preserve">, Jack </w:t>
      </w:r>
      <w:proofErr w:type="spellStart"/>
      <w:r>
        <w:rPr>
          <w:rFonts w:ascii="Arial" w:hAnsi="Arial" w:cs="Arial"/>
          <w:sz w:val="24"/>
          <w:szCs w:val="24"/>
        </w:rPr>
        <w:t>Pallister</w:t>
      </w:r>
      <w:proofErr w:type="spellEnd"/>
      <w:r>
        <w:rPr>
          <w:rFonts w:ascii="Arial" w:hAnsi="Arial" w:cs="Arial"/>
          <w:sz w:val="24"/>
          <w:szCs w:val="24"/>
        </w:rPr>
        <w:t xml:space="preserve">, </w:t>
      </w:r>
      <w:proofErr w:type="spellStart"/>
      <w:r>
        <w:rPr>
          <w:rFonts w:ascii="Arial" w:hAnsi="Arial" w:cs="Arial"/>
          <w:sz w:val="24"/>
          <w:szCs w:val="24"/>
        </w:rPr>
        <w:t>Tienne</w:t>
      </w:r>
      <w:proofErr w:type="spellEnd"/>
      <w:r>
        <w:rPr>
          <w:rFonts w:ascii="Arial" w:hAnsi="Arial" w:cs="Arial"/>
          <w:sz w:val="24"/>
          <w:szCs w:val="24"/>
        </w:rPr>
        <w:t xml:space="preserve"> Simon and Amelia Stevenson</w:t>
      </w:r>
    </w:p>
    <w:p w:rsidR="00F42F0C" w:rsidRDefault="00F42F0C" w:rsidP="009173EB">
      <w:pPr>
        <w:pStyle w:val="PlainText"/>
        <w:spacing w:line="360" w:lineRule="auto"/>
        <w:rPr>
          <w:rFonts w:ascii="Arial" w:hAnsi="Arial" w:cs="Arial"/>
          <w:sz w:val="24"/>
          <w:szCs w:val="24"/>
        </w:rPr>
      </w:pPr>
    </w:p>
    <w:p w:rsidR="00F42F0C" w:rsidRDefault="00F42F0C" w:rsidP="009173EB">
      <w:pPr>
        <w:pStyle w:val="PlainText"/>
        <w:spacing w:line="360" w:lineRule="auto"/>
        <w:rPr>
          <w:rFonts w:ascii="Arial" w:hAnsi="Arial" w:cs="Arial"/>
          <w:sz w:val="24"/>
          <w:szCs w:val="24"/>
        </w:rPr>
      </w:pPr>
      <w:r>
        <w:rPr>
          <w:rFonts w:ascii="Arial" w:hAnsi="Arial" w:cs="Arial"/>
          <w:sz w:val="24"/>
          <w:szCs w:val="24"/>
        </w:rPr>
        <w:t xml:space="preserve">The Musical Director is </w:t>
      </w:r>
      <w:r w:rsidR="006E571F">
        <w:rPr>
          <w:rFonts w:ascii="Arial" w:hAnsi="Arial" w:cs="Arial"/>
          <w:sz w:val="24"/>
          <w:szCs w:val="24"/>
        </w:rPr>
        <w:t>James Taylor</w:t>
      </w:r>
    </w:p>
    <w:p w:rsidR="006E571F" w:rsidRDefault="006E571F" w:rsidP="006E571F">
      <w:pPr>
        <w:pStyle w:val="PlainText"/>
        <w:spacing w:line="360" w:lineRule="auto"/>
        <w:rPr>
          <w:rFonts w:ascii="Arial" w:hAnsi="Arial" w:cs="Arial"/>
          <w:sz w:val="24"/>
          <w:szCs w:val="24"/>
        </w:rPr>
      </w:pPr>
      <w:r>
        <w:rPr>
          <w:rFonts w:ascii="Arial" w:hAnsi="Arial" w:cs="Arial"/>
          <w:sz w:val="24"/>
          <w:szCs w:val="24"/>
        </w:rPr>
        <w:t xml:space="preserve">The Composer and Arranger is </w:t>
      </w:r>
      <w:proofErr w:type="spellStart"/>
      <w:r>
        <w:rPr>
          <w:rFonts w:ascii="Arial" w:hAnsi="Arial" w:cs="Arial"/>
          <w:sz w:val="24"/>
          <w:szCs w:val="24"/>
        </w:rPr>
        <w:t>Corin</w:t>
      </w:r>
      <w:proofErr w:type="spellEnd"/>
      <w:r>
        <w:rPr>
          <w:rFonts w:ascii="Arial" w:hAnsi="Arial" w:cs="Arial"/>
          <w:sz w:val="24"/>
          <w:szCs w:val="24"/>
        </w:rPr>
        <w:t xml:space="preserve"> </w:t>
      </w:r>
      <w:proofErr w:type="spellStart"/>
      <w:r>
        <w:rPr>
          <w:rFonts w:ascii="Arial" w:hAnsi="Arial" w:cs="Arial"/>
          <w:sz w:val="24"/>
          <w:szCs w:val="24"/>
        </w:rPr>
        <w:t>Buckeridge</w:t>
      </w:r>
      <w:proofErr w:type="spellEnd"/>
    </w:p>
    <w:p w:rsidR="00F42F0C" w:rsidRDefault="00AE5CD5" w:rsidP="009173EB">
      <w:pPr>
        <w:pStyle w:val="PlainText"/>
        <w:spacing w:line="360" w:lineRule="auto"/>
        <w:rPr>
          <w:rFonts w:ascii="Arial" w:hAnsi="Arial" w:cs="Arial"/>
          <w:sz w:val="24"/>
          <w:szCs w:val="24"/>
        </w:rPr>
      </w:pPr>
      <w:r w:rsidRPr="00E84109">
        <w:rPr>
          <w:rFonts w:ascii="Arial" w:hAnsi="Arial" w:cs="Arial"/>
          <w:sz w:val="24"/>
          <w:szCs w:val="24"/>
        </w:rPr>
        <w:t xml:space="preserve">The </w:t>
      </w:r>
      <w:r w:rsidR="006E571F">
        <w:rPr>
          <w:rFonts w:ascii="Arial" w:hAnsi="Arial" w:cs="Arial"/>
          <w:sz w:val="24"/>
          <w:szCs w:val="24"/>
        </w:rPr>
        <w:t>Sound Designer is Nick Manning</w:t>
      </w:r>
    </w:p>
    <w:p w:rsidR="00F42F0C" w:rsidRDefault="00F42F0C" w:rsidP="009173EB">
      <w:pPr>
        <w:pStyle w:val="PlainText"/>
        <w:spacing w:line="360" w:lineRule="auto"/>
        <w:rPr>
          <w:rFonts w:ascii="Arial" w:hAnsi="Arial" w:cs="Arial"/>
          <w:sz w:val="24"/>
          <w:szCs w:val="24"/>
        </w:rPr>
      </w:pPr>
      <w:r>
        <w:rPr>
          <w:rFonts w:ascii="Arial" w:hAnsi="Arial" w:cs="Arial"/>
          <w:sz w:val="24"/>
          <w:szCs w:val="24"/>
        </w:rPr>
        <w:t>T</w:t>
      </w:r>
      <w:r w:rsidR="00AE5CD5" w:rsidRPr="00E84109">
        <w:rPr>
          <w:rFonts w:ascii="Arial" w:hAnsi="Arial" w:cs="Arial"/>
          <w:sz w:val="24"/>
          <w:szCs w:val="24"/>
        </w:rPr>
        <w:t xml:space="preserve">he Lighting </w:t>
      </w:r>
      <w:r>
        <w:rPr>
          <w:rFonts w:ascii="Arial" w:hAnsi="Arial" w:cs="Arial"/>
          <w:sz w:val="24"/>
          <w:szCs w:val="24"/>
        </w:rPr>
        <w:t xml:space="preserve">Designer is Tim </w:t>
      </w:r>
      <w:proofErr w:type="spellStart"/>
      <w:r>
        <w:rPr>
          <w:rFonts w:ascii="Arial" w:hAnsi="Arial" w:cs="Arial"/>
          <w:sz w:val="24"/>
          <w:szCs w:val="24"/>
        </w:rPr>
        <w:t>Deiling</w:t>
      </w:r>
      <w:proofErr w:type="spellEnd"/>
    </w:p>
    <w:p w:rsidR="00F42F0C" w:rsidRDefault="00F42F0C" w:rsidP="009173EB">
      <w:pPr>
        <w:pStyle w:val="PlainText"/>
        <w:spacing w:line="360" w:lineRule="auto"/>
        <w:rPr>
          <w:rFonts w:ascii="Arial" w:hAnsi="Arial" w:cs="Arial"/>
          <w:sz w:val="24"/>
          <w:szCs w:val="24"/>
        </w:rPr>
      </w:pPr>
      <w:r>
        <w:rPr>
          <w:rFonts w:ascii="Arial" w:hAnsi="Arial" w:cs="Arial"/>
          <w:sz w:val="24"/>
          <w:szCs w:val="24"/>
        </w:rPr>
        <w:t>T</w:t>
      </w:r>
      <w:r w:rsidR="00AE5CD5" w:rsidRPr="00E84109">
        <w:rPr>
          <w:rFonts w:ascii="Arial" w:hAnsi="Arial" w:cs="Arial"/>
          <w:sz w:val="24"/>
          <w:szCs w:val="24"/>
        </w:rPr>
        <w:t xml:space="preserve">he Designer is </w:t>
      </w:r>
      <w:r>
        <w:rPr>
          <w:rFonts w:ascii="Arial" w:hAnsi="Arial" w:cs="Arial"/>
          <w:sz w:val="24"/>
          <w:szCs w:val="24"/>
        </w:rPr>
        <w:t>Jean Chan</w:t>
      </w:r>
    </w:p>
    <w:p w:rsidR="00AE5CD5" w:rsidRPr="00E84109" w:rsidRDefault="00AE5CD5" w:rsidP="009173EB">
      <w:pPr>
        <w:pStyle w:val="PlainText"/>
        <w:spacing w:line="360" w:lineRule="auto"/>
        <w:rPr>
          <w:rFonts w:ascii="Arial" w:hAnsi="Arial" w:cs="Arial"/>
          <w:sz w:val="24"/>
          <w:szCs w:val="24"/>
        </w:rPr>
      </w:pPr>
      <w:r w:rsidRPr="00E84109">
        <w:rPr>
          <w:rFonts w:ascii="Arial" w:hAnsi="Arial" w:cs="Arial"/>
          <w:sz w:val="24"/>
          <w:szCs w:val="24"/>
        </w:rPr>
        <w:t xml:space="preserve">and the </w:t>
      </w:r>
      <w:r w:rsidR="006E571F">
        <w:rPr>
          <w:rFonts w:ascii="Arial" w:hAnsi="Arial" w:cs="Arial"/>
          <w:sz w:val="24"/>
          <w:szCs w:val="24"/>
        </w:rPr>
        <w:t>Co-</w:t>
      </w:r>
      <w:r w:rsidRPr="00E84109">
        <w:rPr>
          <w:rFonts w:ascii="Arial" w:hAnsi="Arial" w:cs="Arial"/>
          <w:sz w:val="24"/>
          <w:szCs w:val="24"/>
        </w:rPr>
        <w:t>Director</w:t>
      </w:r>
      <w:r w:rsidR="006E571F">
        <w:rPr>
          <w:rFonts w:ascii="Arial" w:hAnsi="Arial" w:cs="Arial"/>
          <w:sz w:val="24"/>
          <w:szCs w:val="24"/>
        </w:rPr>
        <w:t>s are Sean Holmes and Jude Christian</w:t>
      </w:r>
      <w:r w:rsidRPr="00E84109">
        <w:rPr>
          <w:rFonts w:ascii="Arial" w:hAnsi="Arial" w:cs="Arial"/>
          <w:sz w:val="24"/>
          <w:szCs w:val="24"/>
        </w:rPr>
        <w:t>.</w:t>
      </w:r>
    </w:p>
    <w:p w:rsidR="00AE5CD5" w:rsidRPr="00E84109" w:rsidRDefault="00AE5CD5" w:rsidP="009173EB">
      <w:pPr>
        <w:pStyle w:val="PlainText"/>
        <w:spacing w:line="360" w:lineRule="auto"/>
        <w:rPr>
          <w:rFonts w:ascii="Arial" w:hAnsi="Arial" w:cs="Arial"/>
          <w:sz w:val="24"/>
          <w:szCs w:val="24"/>
        </w:rPr>
      </w:pPr>
    </w:p>
    <w:p w:rsidR="00AE5CD5" w:rsidRDefault="00AE5CD5" w:rsidP="009173EB">
      <w:pPr>
        <w:spacing w:after="0" w:line="360" w:lineRule="auto"/>
        <w:rPr>
          <w:ins w:id="5" w:author="Ruth James" w:date="2017-12-05T11:25:00Z"/>
          <w:rFonts w:ascii="Arial" w:hAnsi="Arial"/>
          <w:sz w:val="24"/>
        </w:rPr>
      </w:pPr>
      <w:r w:rsidRPr="00E84109">
        <w:rPr>
          <w:rFonts w:ascii="Arial" w:hAnsi="Arial"/>
          <w:sz w:val="24"/>
        </w:rPr>
        <w:t>That’s the end of these introductory notes. We’re looking forward to meeting you at the touch tour.</w:t>
      </w:r>
      <w:r w:rsidR="006E571F">
        <w:rPr>
          <w:rFonts w:ascii="Arial" w:hAnsi="Arial"/>
          <w:sz w:val="24"/>
        </w:rPr>
        <w:t xml:space="preserve">  If you have any queries, please call the Lyric Theatre on 020 8741 6850.</w:t>
      </w:r>
    </w:p>
    <w:p w:rsidR="00B54B60" w:rsidRPr="001B176F" w:rsidRDefault="00B54B60" w:rsidP="009173EB">
      <w:pPr>
        <w:spacing w:after="0" w:line="360" w:lineRule="auto"/>
        <w:rPr>
          <w:rFonts w:ascii="Arial" w:hAnsi="Arial"/>
          <w:sz w:val="24"/>
        </w:rPr>
      </w:pPr>
    </w:p>
    <w:sectPr w:rsidR="00B54B60" w:rsidRPr="001B176F" w:rsidSect="00AE5CD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E4" w:rsidRDefault="002114E4" w:rsidP="00AE5CD5">
      <w:pPr>
        <w:spacing w:after="0" w:line="240" w:lineRule="auto"/>
      </w:pPr>
      <w:r>
        <w:separator/>
      </w:r>
    </w:p>
  </w:endnote>
  <w:endnote w:type="continuationSeparator" w:id="0">
    <w:p w:rsidR="002114E4" w:rsidRDefault="002114E4" w:rsidP="00AE5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E4" w:rsidRDefault="002114E4" w:rsidP="00AE5CD5">
      <w:pPr>
        <w:spacing w:after="0" w:line="240" w:lineRule="auto"/>
      </w:pPr>
      <w:r>
        <w:separator/>
      </w:r>
    </w:p>
  </w:footnote>
  <w:footnote w:type="continuationSeparator" w:id="0">
    <w:p w:rsidR="002114E4" w:rsidRDefault="002114E4" w:rsidP="00AE5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CD5" w:rsidRDefault="006558A9" w:rsidP="00AE5CD5">
    <w:r>
      <w:rPr>
        <w:i/>
      </w:rPr>
      <w:t xml:space="preserve">Jack and the </w:t>
    </w:r>
    <w:proofErr w:type="gramStart"/>
    <w:r>
      <w:rPr>
        <w:i/>
      </w:rPr>
      <w:t xml:space="preserve">Beanstalk </w:t>
    </w:r>
    <w:r w:rsidR="00AE5CD5">
      <w:rPr>
        <w:i/>
      </w:rPr>
      <w:t xml:space="preserve"> –</w:t>
    </w:r>
    <w:proofErr w:type="gramEnd"/>
    <w:r w:rsidR="00AE5CD5">
      <w:rPr>
        <w:i/>
      </w:rPr>
      <w:t xml:space="preserve"> Lyric, Hammersmith – 1</w:t>
    </w:r>
    <w:r>
      <w:rPr>
        <w:i/>
      </w:rPr>
      <w:t>7</w:t>
    </w:r>
    <w:r w:rsidR="00AE5CD5" w:rsidRPr="00C421A6">
      <w:rPr>
        <w:i/>
        <w:vertAlign w:val="superscript"/>
      </w:rPr>
      <w:t>th</w:t>
    </w:r>
    <w:r>
      <w:rPr>
        <w:i/>
      </w:rPr>
      <w:t xml:space="preserve"> December 2017</w:t>
    </w:r>
    <w:r>
      <w:tab/>
    </w:r>
    <w:r>
      <w:tab/>
    </w:r>
    <w:r w:rsidR="00617825">
      <w:tab/>
    </w:r>
    <w:r w:rsidR="00AE5CD5">
      <w:t xml:space="preserve">Page </w:t>
    </w:r>
    <w:r w:rsidR="00FC4052">
      <w:fldChar w:fldCharType="begin"/>
    </w:r>
    <w:r w:rsidR="00AE5CD5">
      <w:instrText xml:space="preserve"> PAGE </w:instrText>
    </w:r>
    <w:r w:rsidR="00FC4052">
      <w:fldChar w:fldCharType="separate"/>
    </w:r>
    <w:r w:rsidR="00B54B60">
      <w:rPr>
        <w:noProof/>
      </w:rPr>
      <w:t>6</w:t>
    </w:r>
    <w:r w:rsidR="00FC4052">
      <w:fldChar w:fldCharType="end"/>
    </w:r>
    <w:r w:rsidR="00AE5CD5">
      <w:t xml:space="preserve"> of </w:t>
    </w:r>
    <w:r w:rsidR="00FC4052">
      <w:fldChar w:fldCharType="begin"/>
    </w:r>
    <w:r w:rsidR="00EC7ACA">
      <w:instrText xml:space="preserve"> NUMPAGES  </w:instrText>
    </w:r>
    <w:r w:rsidR="00FC4052">
      <w:fldChar w:fldCharType="separate"/>
    </w:r>
    <w:r w:rsidR="00B54B60">
      <w:rPr>
        <w:noProof/>
      </w:rPr>
      <w:t>6</w:t>
    </w:r>
    <w:r w:rsidR="00FC4052">
      <w:rPr>
        <w:noProof/>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Clarke">
    <w15:presenceInfo w15:providerId="None" w15:userId="Alison Clark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trackRevisions/>
  <w:defaultTabStop w:val="720"/>
  <w:characterSpacingControl w:val="doNotCompress"/>
  <w:footnotePr>
    <w:footnote w:id="-1"/>
    <w:footnote w:id="0"/>
  </w:footnotePr>
  <w:endnotePr>
    <w:endnote w:id="-1"/>
    <w:endnote w:id="0"/>
  </w:endnotePr>
  <w:compat/>
  <w:rsids>
    <w:rsidRoot w:val="00A61921"/>
    <w:rsid w:val="00007E1E"/>
    <w:rsid w:val="000172F4"/>
    <w:rsid w:val="000211F7"/>
    <w:rsid w:val="000244A3"/>
    <w:rsid w:val="000B0ADD"/>
    <w:rsid w:val="000B73E2"/>
    <w:rsid w:val="000E3F2D"/>
    <w:rsid w:val="000E7686"/>
    <w:rsid w:val="000F7A63"/>
    <w:rsid w:val="00103AA3"/>
    <w:rsid w:val="00105BC5"/>
    <w:rsid w:val="0011346A"/>
    <w:rsid w:val="001207A9"/>
    <w:rsid w:val="00133657"/>
    <w:rsid w:val="00142F51"/>
    <w:rsid w:val="001451AF"/>
    <w:rsid w:val="001558FF"/>
    <w:rsid w:val="00160BB2"/>
    <w:rsid w:val="0016450A"/>
    <w:rsid w:val="0017370A"/>
    <w:rsid w:val="00196867"/>
    <w:rsid w:val="001D5A3B"/>
    <w:rsid w:val="001F248E"/>
    <w:rsid w:val="002114E4"/>
    <w:rsid w:val="002524E8"/>
    <w:rsid w:val="00257E34"/>
    <w:rsid w:val="00260DB3"/>
    <w:rsid w:val="002676A1"/>
    <w:rsid w:val="002D3A5F"/>
    <w:rsid w:val="0031434E"/>
    <w:rsid w:val="0033426C"/>
    <w:rsid w:val="0033649E"/>
    <w:rsid w:val="00345FC2"/>
    <w:rsid w:val="00346326"/>
    <w:rsid w:val="003544E0"/>
    <w:rsid w:val="00354D44"/>
    <w:rsid w:val="00361B3C"/>
    <w:rsid w:val="003715FB"/>
    <w:rsid w:val="003941E7"/>
    <w:rsid w:val="003B5154"/>
    <w:rsid w:val="003C78FB"/>
    <w:rsid w:val="003F3A46"/>
    <w:rsid w:val="00401D43"/>
    <w:rsid w:val="00406B6E"/>
    <w:rsid w:val="00412D7E"/>
    <w:rsid w:val="004262C8"/>
    <w:rsid w:val="00426AAA"/>
    <w:rsid w:val="00430AF6"/>
    <w:rsid w:val="00455A11"/>
    <w:rsid w:val="004621E8"/>
    <w:rsid w:val="004C0757"/>
    <w:rsid w:val="004D62DB"/>
    <w:rsid w:val="004D664C"/>
    <w:rsid w:val="00505B42"/>
    <w:rsid w:val="00516192"/>
    <w:rsid w:val="005311A7"/>
    <w:rsid w:val="00573E3B"/>
    <w:rsid w:val="005A57F9"/>
    <w:rsid w:val="005A5BF5"/>
    <w:rsid w:val="005C19B6"/>
    <w:rsid w:val="005C703D"/>
    <w:rsid w:val="005D004B"/>
    <w:rsid w:val="006109B6"/>
    <w:rsid w:val="00617825"/>
    <w:rsid w:val="006179E1"/>
    <w:rsid w:val="00626720"/>
    <w:rsid w:val="00626E81"/>
    <w:rsid w:val="00631E42"/>
    <w:rsid w:val="00634F94"/>
    <w:rsid w:val="006358CC"/>
    <w:rsid w:val="00652887"/>
    <w:rsid w:val="006558A9"/>
    <w:rsid w:val="00660524"/>
    <w:rsid w:val="006879A2"/>
    <w:rsid w:val="006A2AC3"/>
    <w:rsid w:val="006A55D4"/>
    <w:rsid w:val="006A57AA"/>
    <w:rsid w:val="006C0132"/>
    <w:rsid w:val="006C3D82"/>
    <w:rsid w:val="006C6455"/>
    <w:rsid w:val="006D28EE"/>
    <w:rsid w:val="006E13AF"/>
    <w:rsid w:val="006E5375"/>
    <w:rsid w:val="006E571F"/>
    <w:rsid w:val="006F67A0"/>
    <w:rsid w:val="006F718A"/>
    <w:rsid w:val="00724848"/>
    <w:rsid w:val="00761382"/>
    <w:rsid w:val="00767543"/>
    <w:rsid w:val="00771E04"/>
    <w:rsid w:val="00793B7D"/>
    <w:rsid w:val="007A0940"/>
    <w:rsid w:val="007B0A12"/>
    <w:rsid w:val="007B155B"/>
    <w:rsid w:val="007B474C"/>
    <w:rsid w:val="007C1B74"/>
    <w:rsid w:val="00801A19"/>
    <w:rsid w:val="00811C22"/>
    <w:rsid w:val="00814847"/>
    <w:rsid w:val="00817530"/>
    <w:rsid w:val="00854ED7"/>
    <w:rsid w:val="0086697A"/>
    <w:rsid w:val="00870701"/>
    <w:rsid w:val="00873E96"/>
    <w:rsid w:val="00891F34"/>
    <w:rsid w:val="0089315E"/>
    <w:rsid w:val="008A4D10"/>
    <w:rsid w:val="008B099F"/>
    <w:rsid w:val="008E20B3"/>
    <w:rsid w:val="008E55BD"/>
    <w:rsid w:val="008F49B8"/>
    <w:rsid w:val="009010AA"/>
    <w:rsid w:val="009035C3"/>
    <w:rsid w:val="009173EB"/>
    <w:rsid w:val="00920F85"/>
    <w:rsid w:val="00936A75"/>
    <w:rsid w:val="009548BA"/>
    <w:rsid w:val="009639D1"/>
    <w:rsid w:val="009702EA"/>
    <w:rsid w:val="00972E11"/>
    <w:rsid w:val="009F2ECD"/>
    <w:rsid w:val="009F637C"/>
    <w:rsid w:val="00A001B1"/>
    <w:rsid w:val="00A17A22"/>
    <w:rsid w:val="00A24D4A"/>
    <w:rsid w:val="00A400C3"/>
    <w:rsid w:val="00A61921"/>
    <w:rsid w:val="00A75D71"/>
    <w:rsid w:val="00A77E4E"/>
    <w:rsid w:val="00A84AD8"/>
    <w:rsid w:val="00AA60AE"/>
    <w:rsid w:val="00AB6AB9"/>
    <w:rsid w:val="00AC104A"/>
    <w:rsid w:val="00AC55F8"/>
    <w:rsid w:val="00AD0504"/>
    <w:rsid w:val="00AE08A2"/>
    <w:rsid w:val="00AE203A"/>
    <w:rsid w:val="00AE5CD5"/>
    <w:rsid w:val="00AE7C81"/>
    <w:rsid w:val="00B13406"/>
    <w:rsid w:val="00B14A81"/>
    <w:rsid w:val="00B22CFD"/>
    <w:rsid w:val="00B41B23"/>
    <w:rsid w:val="00B514C6"/>
    <w:rsid w:val="00B538EB"/>
    <w:rsid w:val="00B54A09"/>
    <w:rsid w:val="00B54B60"/>
    <w:rsid w:val="00B5540B"/>
    <w:rsid w:val="00B56C34"/>
    <w:rsid w:val="00B92A17"/>
    <w:rsid w:val="00B95CA9"/>
    <w:rsid w:val="00BA5E0A"/>
    <w:rsid w:val="00BE0C06"/>
    <w:rsid w:val="00BE2AAE"/>
    <w:rsid w:val="00BF268F"/>
    <w:rsid w:val="00BF2F2C"/>
    <w:rsid w:val="00C12109"/>
    <w:rsid w:val="00C323C3"/>
    <w:rsid w:val="00C5366A"/>
    <w:rsid w:val="00C7171F"/>
    <w:rsid w:val="00C73DE0"/>
    <w:rsid w:val="00CB707E"/>
    <w:rsid w:val="00CC1295"/>
    <w:rsid w:val="00D13B79"/>
    <w:rsid w:val="00D14114"/>
    <w:rsid w:val="00D57364"/>
    <w:rsid w:val="00D713D1"/>
    <w:rsid w:val="00D8279B"/>
    <w:rsid w:val="00D91396"/>
    <w:rsid w:val="00DA445A"/>
    <w:rsid w:val="00DB13C5"/>
    <w:rsid w:val="00DF477E"/>
    <w:rsid w:val="00E0111F"/>
    <w:rsid w:val="00E01686"/>
    <w:rsid w:val="00E148D7"/>
    <w:rsid w:val="00E23A0D"/>
    <w:rsid w:val="00E273AE"/>
    <w:rsid w:val="00E5440C"/>
    <w:rsid w:val="00E70BF1"/>
    <w:rsid w:val="00E753BB"/>
    <w:rsid w:val="00E7639E"/>
    <w:rsid w:val="00E77DAA"/>
    <w:rsid w:val="00EA60CD"/>
    <w:rsid w:val="00EB0340"/>
    <w:rsid w:val="00EB54B9"/>
    <w:rsid w:val="00EC7ACA"/>
    <w:rsid w:val="00EE728A"/>
    <w:rsid w:val="00EF3F06"/>
    <w:rsid w:val="00EF59AF"/>
    <w:rsid w:val="00F02BA3"/>
    <w:rsid w:val="00F0392A"/>
    <w:rsid w:val="00F06228"/>
    <w:rsid w:val="00F07140"/>
    <w:rsid w:val="00F20A48"/>
    <w:rsid w:val="00F23671"/>
    <w:rsid w:val="00F42F0C"/>
    <w:rsid w:val="00F80BE9"/>
    <w:rsid w:val="00F87C4C"/>
    <w:rsid w:val="00FA1C0D"/>
    <w:rsid w:val="00FC4052"/>
    <w:rsid w:val="00FD12B8"/>
    <w:rsid w:val="00FD2A1D"/>
    <w:rsid w:val="00FF6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3C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A0AE3"/>
    <w:rPr>
      <w:sz w:val="16"/>
      <w:szCs w:val="16"/>
    </w:rPr>
  </w:style>
  <w:style w:type="paragraph" w:styleId="CommentText">
    <w:name w:val="annotation text"/>
    <w:basedOn w:val="Normal"/>
    <w:link w:val="CommentTextChar"/>
    <w:uiPriority w:val="99"/>
    <w:unhideWhenUsed/>
    <w:rsid w:val="007A0AE3"/>
    <w:pPr>
      <w:spacing w:line="240" w:lineRule="auto"/>
    </w:pPr>
    <w:rPr>
      <w:sz w:val="20"/>
      <w:szCs w:val="20"/>
    </w:rPr>
  </w:style>
  <w:style w:type="character" w:customStyle="1" w:styleId="CommentTextChar">
    <w:name w:val="Comment Text Char"/>
    <w:link w:val="CommentText"/>
    <w:uiPriority w:val="99"/>
    <w:rsid w:val="007A0AE3"/>
    <w:rPr>
      <w:sz w:val="20"/>
      <w:szCs w:val="20"/>
    </w:rPr>
  </w:style>
  <w:style w:type="paragraph" w:styleId="CommentSubject">
    <w:name w:val="annotation subject"/>
    <w:basedOn w:val="CommentText"/>
    <w:next w:val="CommentText"/>
    <w:link w:val="CommentSubjectChar"/>
    <w:uiPriority w:val="99"/>
    <w:semiHidden/>
    <w:unhideWhenUsed/>
    <w:rsid w:val="007A0AE3"/>
    <w:rPr>
      <w:b/>
      <w:bCs/>
    </w:rPr>
  </w:style>
  <w:style w:type="character" w:customStyle="1" w:styleId="CommentSubjectChar">
    <w:name w:val="Comment Subject Char"/>
    <w:link w:val="CommentSubject"/>
    <w:uiPriority w:val="99"/>
    <w:semiHidden/>
    <w:rsid w:val="007A0AE3"/>
    <w:rPr>
      <w:b/>
      <w:bCs/>
      <w:sz w:val="20"/>
      <w:szCs w:val="20"/>
    </w:rPr>
  </w:style>
  <w:style w:type="paragraph" w:styleId="BalloonText">
    <w:name w:val="Balloon Text"/>
    <w:basedOn w:val="Normal"/>
    <w:link w:val="BalloonTextChar"/>
    <w:uiPriority w:val="99"/>
    <w:semiHidden/>
    <w:unhideWhenUsed/>
    <w:rsid w:val="007A0A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A0AE3"/>
    <w:rPr>
      <w:rFonts w:ascii="Tahoma" w:hAnsi="Tahoma" w:cs="Tahoma"/>
      <w:sz w:val="16"/>
      <w:szCs w:val="16"/>
    </w:rPr>
  </w:style>
  <w:style w:type="paragraph" w:styleId="Header">
    <w:name w:val="header"/>
    <w:basedOn w:val="Normal"/>
    <w:link w:val="HeaderChar"/>
    <w:uiPriority w:val="99"/>
    <w:unhideWhenUsed/>
    <w:rsid w:val="006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087"/>
  </w:style>
  <w:style w:type="paragraph" w:styleId="Footer">
    <w:name w:val="footer"/>
    <w:basedOn w:val="Normal"/>
    <w:link w:val="FooterChar"/>
    <w:uiPriority w:val="99"/>
    <w:semiHidden/>
    <w:unhideWhenUsed/>
    <w:rsid w:val="006270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7087"/>
  </w:style>
  <w:style w:type="paragraph" w:styleId="PlainText">
    <w:name w:val="Plain Text"/>
    <w:basedOn w:val="Normal"/>
    <w:link w:val="PlainTextChar"/>
    <w:semiHidden/>
    <w:rsid w:val="00A105D5"/>
    <w:pPr>
      <w:spacing w:after="0" w:line="240" w:lineRule="auto"/>
    </w:pPr>
    <w:rPr>
      <w:rFonts w:ascii="Consolas" w:hAnsi="Consolas"/>
      <w:sz w:val="21"/>
      <w:szCs w:val="20"/>
      <w:lang w:eastAsia="en-GB"/>
    </w:rPr>
  </w:style>
  <w:style w:type="character" w:customStyle="1" w:styleId="PlainTextChar">
    <w:name w:val="Plain Text Char"/>
    <w:link w:val="PlainText"/>
    <w:semiHidden/>
    <w:rsid w:val="00A105D5"/>
    <w:rPr>
      <w:rFonts w:ascii="Consolas" w:eastAsia="Calibri" w:hAnsi="Consolas" w:cs="Times New Roman"/>
      <w:sz w:val="21"/>
      <w:szCs w:val="20"/>
      <w:lang w:eastAsia="en-GB"/>
    </w:rPr>
  </w:style>
  <w:style w:type="paragraph" w:styleId="Revision">
    <w:name w:val="Revision"/>
    <w:hidden/>
    <w:uiPriority w:val="71"/>
    <w:rsid w:val="00FD2A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3260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0559-F629-4006-88AC-46E23DC3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Ruth James</cp:lastModifiedBy>
  <cp:revision>3</cp:revision>
  <cp:lastPrinted>2017-12-04T15:34:00Z</cp:lastPrinted>
  <dcterms:created xsi:type="dcterms:W3CDTF">2017-12-05T11:24:00Z</dcterms:created>
  <dcterms:modified xsi:type="dcterms:W3CDTF">2017-12-05T11:25:00Z</dcterms:modified>
</cp:coreProperties>
</file>